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4AF2" w14:textId="4A79CFFA" w:rsidR="0076366E" w:rsidRPr="005B3F71" w:rsidRDefault="00BA3D28" w:rsidP="0007787B">
      <w:pPr>
        <w:spacing w:line="276" w:lineRule="auto"/>
        <w:ind w:left="234"/>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NOTA ILLUSTRATIVA</w:t>
      </w:r>
    </w:p>
    <w:p w14:paraId="1FA6F411" w14:textId="5F4F1C3C" w:rsidR="00414F33" w:rsidRPr="005B3F71" w:rsidRDefault="00BA3D28" w:rsidP="0007787B">
      <w:pPr>
        <w:spacing w:line="276" w:lineRule="auto"/>
        <w:ind w:left="234"/>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Il presente </w:t>
      </w:r>
      <w:r w:rsidR="00263C63" w:rsidRPr="005B3F71">
        <w:rPr>
          <w:rFonts w:asciiTheme="minorHAnsi" w:eastAsia="Times New Roman" w:hAnsiTheme="minorHAnsi" w:cstheme="minorHAnsi"/>
          <w:sz w:val="24"/>
          <w:szCs w:val="24"/>
        </w:rPr>
        <w:t>schema di d</w:t>
      </w:r>
      <w:r w:rsidRPr="005B3F71">
        <w:rPr>
          <w:rFonts w:asciiTheme="minorHAnsi" w:eastAsia="Times New Roman" w:hAnsiTheme="minorHAnsi" w:cstheme="minorHAnsi"/>
          <w:sz w:val="24"/>
          <w:szCs w:val="24"/>
        </w:rPr>
        <w:t>isciplinare-tipo si applica alle procedure aperte aventi ad oggetto l’affidamento di contratti pubblici di servizi di architettura e ingegneria di importo pari o superiore alle soglie di rilevanza europea di cui all’articolo 14 del decreto legislativo 31 marzo 2023, n. 36, con il criterio dell’offerta economicamente più vantaggiosa sulla base del miglior rapporto qualità/prezzo.</w:t>
      </w:r>
    </w:p>
    <w:p w14:paraId="62EDF4F5" w14:textId="77777777" w:rsidR="0076366E" w:rsidRPr="005B3F71" w:rsidRDefault="00BA3D28" w:rsidP="0007787B">
      <w:pPr>
        <w:spacing w:line="276" w:lineRule="auto"/>
        <w:ind w:left="234"/>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presente schema recepisce la normativa vigente e, in particolare il decreto legislativo 31 marzo 2023, n. 36.</w:t>
      </w:r>
    </w:p>
    <w:p w14:paraId="41D122BD" w14:textId="77777777" w:rsidR="0076366E" w:rsidRPr="005B3F71" w:rsidRDefault="0076366E" w:rsidP="0007787B">
      <w:pPr>
        <w:pBdr>
          <w:top w:val="nil"/>
          <w:left w:val="nil"/>
          <w:bottom w:val="nil"/>
          <w:right w:val="nil"/>
          <w:between w:val="nil"/>
        </w:pBdr>
        <w:spacing w:line="276" w:lineRule="auto"/>
        <w:rPr>
          <w:rFonts w:asciiTheme="minorHAnsi" w:eastAsia="Times New Roman" w:hAnsiTheme="minorHAnsi" w:cstheme="minorHAnsi"/>
          <w:b/>
          <w:sz w:val="24"/>
          <w:szCs w:val="24"/>
        </w:rPr>
      </w:pPr>
    </w:p>
    <w:p w14:paraId="0F2E84B4" w14:textId="77777777" w:rsidR="0076366E" w:rsidRPr="005B3F71" w:rsidRDefault="00BA3D28" w:rsidP="0007787B">
      <w:pPr>
        <w:spacing w:line="276" w:lineRule="auto"/>
        <w:ind w:left="234"/>
        <w:jc w:val="both"/>
        <w:rPr>
          <w:rFonts w:asciiTheme="minorHAnsi" w:eastAsia="Times New Roman" w:hAnsiTheme="minorHAnsi" w:cstheme="minorHAnsi"/>
          <w:b/>
          <w:sz w:val="24"/>
          <w:szCs w:val="24"/>
        </w:rPr>
      </w:pPr>
      <w:bookmarkStart w:id="0" w:name="_heading=h.gjdgxs" w:colFirst="0" w:colLast="0"/>
      <w:bookmarkEnd w:id="0"/>
      <w:r w:rsidRPr="005B3F71">
        <w:rPr>
          <w:rFonts w:asciiTheme="minorHAnsi" w:eastAsia="Times New Roman" w:hAnsiTheme="minorHAnsi" w:cstheme="minorHAnsi"/>
          <w:b/>
          <w:sz w:val="24"/>
          <w:szCs w:val="24"/>
        </w:rPr>
        <w:t>INFORMAZIONI DA RIPORTARE IN BASE ALLE ESIGENZE DELLA STAZIONE APPALTANTE</w:t>
      </w:r>
    </w:p>
    <w:p w14:paraId="06A5B148" w14:textId="77777777" w:rsidR="0076366E" w:rsidRPr="005B3F71" w:rsidRDefault="00BA3D28" w:rsidP="0007787B">
      <w:pPr>
        <w:spacing w:line="276" w:lineRule="auto"/>
        <w:ind w:left="234"/>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Gli spazi lasciati liberi devono essere compilati dalla stazione appaltante in base alle caratteristiche specifiche dell’appalto. In tali parti, talvolta evidenziate tra parentesi quadre, sono contenuti esempi o è fornita una descrizione di come potrebbe essere riempito il relativo spazio da parte delle stazioni appaltanti.</w:t>
      </w:r>
    </w:p>
    <w:p w14:paraId="1D8EBA00" w14:textId="77777777" w:rsidR="0076366E" w:rsidRPr="005B3F71" w:rsidRDefault="0076366E" w:rsidP="0007787B">
      <w:pPr>
        <w:pBdr>
          <w:top w:val="nil"/>
          <w:left w:val="nil"/>
          <w:bottom w:val="nil"/>
          <w:right w:val="nil"/>
          <w:between w:val="nil"/>
        </w:pBdr>
        <w:spacing w:line="276" w:lineRule="auto"/>
        <w:rPr>
          <w:rFonts w:asciiTheme="minorHAnsi" w:eastAsia="Times New Roman" w:hAnsiTheme="minorHAnsi" w:cstheme="minorHAnsi"/>
          <w:sz w:val="24"/>
          <w:szCs w:val="24"/>
        </w:rPr>
      </w:pPr>
    </w:p>
    <w:p w14:paraId="0782573D" w14:textId="77777777" w:rsidR="0076366E" w:rsidRPr="005B3F71" w:rsidRDefault="00BA3D28" w:rsidP="0007787B">
      <w:pPr>
        <w:numPr>
          <w:ilvl w:val="0"/>
          <w:numId w:val="18"/>
        </w:numPr>
        <w:pBdr>
          <w:top w:val="nil"/>
          <w:left w:val="nil"/>
          <w:bottom w:val="nil"/>
          <w:right w:val="nil"/>
          <w:between w:val="nil"/>
        </w:pBdr>
        <w:tabs>
          <w:tab w:val="left" w:pos="519"/>
        </w:tabs>
        <w:spacing w:line="276" w:lineRule="auto"/>
        <w:rPr>
          <w:rFonts w:asciiTheme="minorHAnsi" w:eastAsia="Times New Roman" w:hAnsiTheme="minorHAnsi" w:cstheme="minorHAnsi"/>
          <w:b/>
          <w:sz w:val="24"/>
          <w:szCs w:val="24"/>
        </w:rPr>
      </w:pPr>
      <w:bookmarkStart w:id="1" w:name="_heading=h.tyjcwt" w:colFirst="0" w:colLast="0"/>
      <w:bookmarkEnd w:id="1"/>
      <w:r w:rsidRPr="005B3F71">
        <w:rPr>
          <w:rFonts w:asciiTheme="minorHAnsi" w:eastAsia="Times New Roman" w:hAnsiTheme="minorHAnsi" w:cstheme="minorHAnsi"/>
          <w:b/>
          <w:sz w:val="24"/>
          <w:szCs w:val="24"/>
        </w:rPr>
        <w:t>IPOTESI ALTERNATIVE</w:t>
      </w:r>
    </w:p>
    <w:p w14:paraId="2E596C58" w14:textId="77777777" w:rsidR="0076366E" w:rsidRPr="005B3F71" w:rsidRDefault="00BA3D28" w:rsidP="0007787B">
      <w:pPr>
        <w:spacing w:line="276" w:lineRule="auto"/>
        <w:ind w:left="234"/>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Le clausole alternative sono segnalate dalle espressioni: </w:t>
      </w:r>
      <w:r w:rsidRPr="005B3F71">
        <w:rPr>
          <w:rFonts w:asciiTheme="minorHAnsi" w:eastAsia="Times New Roman" w:hAnsiTheme="minorHAnsi" w:cstheme="minorHAnsi"/>
          <w:b/>
          <w:i/>
          <w:sz w:val="24"/>
          <w:szCs w:val="24"/>
        </w:rPr>
        <w:t>[o in alternativa]</w:t>
      </w:r>
      <w:r w:rsidRPr="005B3F71">
        <w:rPr>
          <w:rFonts w:asciiTheme="minorHAnsi" w:eastAsia="Times New Roman" w:hAnsiTheme="minorHAnsi" w:cstheme="minorHAnsi"/>
          <w:sz w:val="24"/>
          <w:szCs w:val="24"/>
        </w:rPr>
        <w:t xml:space="preserve"> o </w:t>
      </w:r>
      <w:r w:rsidRPr="005B3F71">
        <w:rPr>
          <w:rFonts w:asciiTheme="minorHAnsi" w:eastAsia="Times New Roman" w:hAnsiTheme="minorHAnsi" w:cstheme="minorHAnsi"/>
          <w:b/>
          <w:i/>
          <w:sz w:val="24"/>
          <w:szCs w:val="24"/>
        </w:rPr>
        <w:t>[oppure]</w:t>
      </w:r>
      <w:r w:rsidRPr="005B3F71">
        <w:rPr>
          <w:rFonts w:asciiTheme="minorHAnsi" w:eastAsia="Times New Roman" w:hAnsiTheme="minorHAnsi" w:cstheme="minorHAnsi"/>
          <w:sz w:val="24"/>
          <w:szCs w:val="24"/>
        </w:rPr>
        <w:t>. La stazione appaltante sceglie la clausola che ritiene più opportuna.</w:t>
      </w:r>
    </w:p>
    <w:p w14:paraId="379E33C0" w14:textId="77777777" w:rsidR="0076366E" w:rsidRPr="005B3F71" w:rsidRDefault="0076366E" w:rsidP="0007787B">
      <w:pPr>
        <w:pBdr>
          <w:top w:val="nil"/>
          <w:left w:val="nil"/>
          <w:bottom w:val="nil"/>
          <w:right w:val="nil"/>
          <w:between w:val="nil"/>
        </w:pBdr>
        <w:spacing w:line="276" w:lineRule="auto"/>
        <w:rPr>
          <w:rFonts w:asciiTheme="minorHAnsi" w:eastAsia="Times New Roman" w:hAnsiTheme="minorHAnsi" w:cstheme="minorHAnsi"/>
          <w:sz w:val="24"/>
          <w:szCs w:val="24"/>
        </w:rPr>
      </w:pPr>
    </w:p>
    <w:p w14:paraId="4B34270A" w14:textId="77777777" w:rsidR="0076366E" w:rsidRPr="005B3F71" w:rsidRDefault="00BA3D28" w:rsidP="0007787B">
      <w:pPr>
        <w:numPr>
          <w:ilvl w:val="0"/>
          <w:numId w:val="18"/>
        </w:numPr>
        <w:pBdr>
          <w:top w:val="nil"/>
          <w:left w:val="nil"/>
          <w:bottom w:val="nil"/>
          <w:right w:val="nil"/>
          <w:between w:val="nil"/>
        </w:pBdr>
        <w:tabs>
          <w:tab w:val="left" w:pos="519"/>
        </w:tabs>
        <w:spacing w:line="276" w:lineRule="auto"/>
        <w:rPr>
          <w:rFonts w:asciiTheme="minorHAnsi" w:eastAsia="Times New Roman" w:hAnsiTheme="minorHAnsi" w:cstheme="minorHAnsi"/>
          <w:b/>
          <w:sz w:val="24"/>
          <w:szCs w:val="24"/>
        </w:rPr>
      </w:pPr>
      <w:bookmarkStart w:id="2" w:name="_heading=h.1t3h5sf" w:colFirst="0" w:colLast="0"/>
      <w:bookmarkEnd w:id="2"/>
      <w:r w:rsidRPr="005B3F71">
        <w:rPr>
          <w:rFonts w:asciiTheme="minorHAnsi" w:eastAsia="Times New Roman" w:hAnsiTheme="minorHAnsi" w:cstheme="minorHAnsi"/>
          <w:b/>
          <w:sz w:val="24"/>
          <w:szCs w:val="24"/>
        </w:rPr>
        <w:t>PARTI EVENTUALI E FACOLTATIVE</w:t>
      </w:r>
    </w:p>
    <w:p w14:paraId="2ACA7FC1" w14:textId="77777777" w:rsidR="0076366E" w:rsidRPr="005B3F71" w:rsidRDefault="00BA3D28" w:rsidP="0007787B">
      <w:pPr>
        <w:spacing w:line="276" w:lineRule="auto"/>
        <w:ind w:left="234"/>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Le clausole eventuali e facoltative sono precedute da espressioni quali </w:t>
      </w:r>
      <w:r w:rsidRPr="005B3F71">
        <w:rPr>
          <w:rFonts w:asciiTheme="minorHAnsi" w:eastAsia="Times New Roman" w:hAnsiTheme="minorHAnsi" w:cstheme="minorHAnsi"/>
          <w:b/>
          <w:i/>
          <w:sz w:val="24"/>
          <w:szCs w:val="24"/>
        </w:rPr>
        <w:t>[Facoltativo], [Se richiesto…], [In caso di …]</w:t>
      </w:r>
      <w:r w:rsidRPr="005B3F71">
        <w:rPr>
          <w:rFonts w:asciiTheme="minorHAnsi" w:eastAsia="Times New Roman" w:hAnsiTheme="minorHAnsi" w:cstheme="minorHAnsi"/>
          <w:sz w:val="24"/>
          <w:szCs w:val="24"/>
        </w:rPr>
        <w:t xml:space="preserve"> etc. La stazione appaltante sceglie se inserire o meno la clausola.</w:t>
      </w:r>
    </w:p>
    <w:p w14:paraId="0D02243E"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3" w:name="_heading=h.2s8eyo1" w:colFirst="0" w:colLast="0"/>
      <w:bookmarkEnd w:id="3"/>
    </w:p>
    <w:p w14:paraId="26351500" w14:textId="77777777" w:rsidR="0076366E" w:rsidRPr="005B3F71" w:rsidRDefault="00BA3D28" w:rsidP="0007787B">
      <w:pPr>
        <w:numPr>
          <w:ilvl w:val="0"/>
          <w:numId w:val="18"/>
        </w:numPr>
        <w:pBdr>
          <w:top w:val="nil"/>
          <w:left w:val="nil"/>
          <w:bottom w:val="nil"/>
          <w:right w:val="nil"/>
          <w:between w:val="nil"/>
        </w:pBdr>
        <w:tabs>
          <w:tab w:val="left" w:pos="519"/>
        </w:tabs>
        <w:spacing w:line="276" w:lineRule="auto"/>
        <w:ind w:hanging="286"/>
        <w:rPr>
          <w:rFonts w:asciiTheme="minorHAnsi" w:eastAsia="Times New Roman" w:hAnsiTheme="minorHAnsi" w:cstheme="minorHAnsi"/>
          <w:b/>
          <w:sz w:val="24"/>
          <w:szCs w:val="24"/>
        </w:rPr>
      </w:pPr>
      <w:bookmarkStart w:id="4" w:name="_heading=h.lnxbz9" w:colFirst="0" w:colLast="0"/>
      <w:bookmarkEnd w:id="4"/>
      <w:r w:rsidRPr="005B3F71">
        <w:rPr>
          <w:rFonts w:asciiTheme="minorHAnsi" w:eastAsia="Times New Roman" w:hAnsiTheme="minorHAnsi" w:cstheme="minorHAnsi"/>
          <w:b/>
          <w:sz w:val="24"/>
          <w:szCs w:val="24"/>
        </w:rPr>
        <w:t>INDICAZIONI OPERATIVE</w:t>
      </w:r>
    </w:p>
    <w:p w14:paraId="5D73567F" w14:textId="77777777" w:rsidR="0076366E" w:rsidRPr="005B3F71" w:rsidRDefault="00BA3D28" w:rsidP="0007787B">
      <w:pPr>
        <w:pBdr>
          <w:top w:val="nil"/>
          <w:left w:val="nil"/>
          <w:bottom w:val="nil"/>
          <w:right w:val="nil"/>
          <w:between w:val="nil"/>
        </w:pBdr>
        <w:spacing w:line="276" w:lineRule="auto"/>
        <w:ind w:left="233"/>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In appositi riquadri contrassegnati dall’annotazione N.B.  sono fornite indicazioni </w:t>
      </w:r>
      <w:proofErr w:type="gramStart"/>
      <w:r w:rsidRPr="005B3F71">
        <w:rPr>
          <w:rFonts w:asciiTheme="minorHAnsi" w:eastAsia="Times New Roman" w:hAnsiTheme="minorHAnsi" w:cstheme="minorHAnsi"/>
          <w:sz w:val="24"/>
          <w:szCs w:val="24"/>
        </w:rPr>
        <w:t>operative  utili</w:t>
      </w:r>
      <w:proofErr w:type="gramEnd"/>
      <w:r w:rsidRPr="005B3F71">
        <w:rPr>
          <w:rFonts w:asciiTheme="minorHAnsi" w:eastAsia="Times New Roman" w:hAnsiTheme="minorHAnsi" w:cstheme="minorHAnsi"/>
          <w:sz w:val="24"/>
          <w:szCs w:val="24"/>
        </w:rPr>
        <w:t xml:space="preserve"> alla stazione appaltante per la stesura del disciplinare</w:t>
      </w:r>
      <w:r w:rsidR="00D62D8E" w:rsidRPr="005B3F71">
        <w:rPr>
          <w:rFonts w:asciiTheme="minorHAnsi" w:eastAsia="Times New Roman" w:hAnsiTheme="minorHAnsi" w:cstheme="minorHAnsi"/>
          <w:sz w:val="24"/>
          <w:szCs w:val="24"/>
        </w:rPr>
        <w:t xml:space="preserve"> oppure indicazioni delle disposizioni applicabili ai sensi del Codice dei contratti</w:t>
      </w:r>
      <w:r w:rsidRPr="005B3F71">
        <w:rPr>
          <w:rFonts w:asciiTheme="minorHAnsi" w:eastAsia="Times New Roman" w:hAnsiTheme="minorHAnsi" w:cstheme="minorHAnsi"/>
          <w:sz w:val="24"/>
          <w:szCs w:val="24"/>
        </w:rPr>
        <w:t>. Tali riquadri andranno omessi nel disciplinare compilato dalla stazione appaltante.</w:t>
      </w:r>
    </w:p>
    <w:p w14:paraId="2CCA3A80"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65331DB5"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7507A774"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41B01343"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1ADFD094"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17516C13"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29ABD21F"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3FA8B219"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45C543D2"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3BC7A7DB"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757F4ADB"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2F67ACA5"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3756FDCC" w14:textId="0A57370B"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4EE7584B" w14:textId="1C331109" w:rsidR="00CD7ECF" w:rsidRPr="005B3F71" w:rsidRDefault="00CD7ECF" w:rsidP="0007787B">
      <w:pPr>
        <w:spacing w:line="276" w:lineRule="auto"/>
        <w:ind w:left="233"/>
        <w:jc w:val="center"/>
        <w:rPr>
          <w:rFonts w:asciiTheme="minorHAnsi" w:eastAsia="Times New Roman" w:hAnsiTheme="minorHAnsi" w:cstheme="minorHAnsi"/>
          <w:b/>
          <w:sz w:val="24"/>
          <w:szCs w:val="24"/>
        </w:rPr>
      </w:pPr>
    </w:p>
    <w:p w14:paraId="6E214D4D" w14:textId="0E9F644F" w:rsidR="00CD7ECF" w:rsidRPr="005B3F71" w:rsidRDefault="00CD7ECF" w:rsidP="0007787B">
      <w:pPr>
        <w:spacing w:line="276" w:lineRule="auto"/>
        <w:ind w:left="233"/>
        <w:jc w:val="center"/>
        <w:rPr>
          <w:rFonts w:asciiTheme="minorHAnsi" w:eastAsia="Times New Roman" w:hAnsiTheme="minorHAnsi" w:cstheme="minorHAnsi"/>
          <w:b/>
          <w:sz w:val="24"/>
          <w:szCs w:val="24"/>
        </w:rPr>
      </w:pPr>
    </w:p>
    <w:p w14:paraId="13D7DC61" w14:textId="5B2E391F" w:rsidR="00CD7ECF" w:rsidRPr="005B3F71" w:rsidRDefault="00CD7ECF" w:rsidP="0007787B">
      <w:pPr>
        <w:spacing w:line="276" w:lineRule="auto"/>
        <w:ind w:left="233"/>
        <w:jc w:val="center"/>
        <w:rPr>
          <w:rFonts w:asciiTheme="minorHAnsi" w:eastAsia="Times New Roman" w:hAnsiTheme="minorHAnsi" w:cstheme="minorHAnsi"/>
          <w:b/>
          <w:sz w:val="24"/>
          <w:szCs w:val="24"/>
        </w:rPr>
      </w:pPr>
    </w:p>
    <w:p w14:paraId="175249D5" w14:textId="77777777" w:rsidR="00CD7ECF" w:rsidRPr="005B3F71" w:rsidRDefault="00CD7ECF" w:rsidP="0007787B">
      <w:pPr>
        <w:spacing w:line="276" w:lineRule="auto"/>
        <w:ind w:left="233"/>
        <w:jc w:val="center"/>
        <w:rPr>
          <w:rFonts w:asciiTheme="minorHAnsi" w:eastAsia="Times New Roman" w:hAnsiTheme="minorHAnsi" w:cstheme="minorHAnsi"/>
          <w:b/>
          <w:sz w:val="24"/>
          <w:szCs w:val="24"/>
        </w:rPr>
      </w:pPr>
    </w:p>
    <w:p w14:paraId="1F535C5E"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5C0B5325"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398199D8" w14:textId="77777777" w:rsidR="0076366E" w:rsidRPr="005B3F71" w:rsidRDefault="0076366E" w:rsidP="0007787B">
      <w:pPr>
        <w:spacing w:line="276" w:lineRule="auto"/>
        <w:ind w:left="233"/>
        <w:jc w:val="center"/>
        <w:rPr>
          <w:rFonts w:asciiTheme="minorHAnsi" w:eastAsia="Times New Roman" w:hAnsiTheme="minorHAnsi" w:cstheme="minorHAnsi"/>
          <w:b/>
          <w:sz w:val="24"/>
          <w:szCs w:val="24"/>
        </w:rPr>
      </w:pPr>
    </w:p>
    <w:p w14:paraId="3BF7C06C" w14:textId="77777777" w:rsidR="0076366E" w:rsidRPr="005B3F71" w:rsidRDefault="00BA3D28" w:rsidP="0007787B">
      <w:pPr>
        <w:spacing w:line="276" w:lineRule="auto"/>
        <w:ind w:left="233"/>
        <w:jc w:val="center"/>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Schema di disciplinare di gara</w:t>
      </w:r>
    </w:p>
    <w:p w14:paraId="2A9DB79E" w14:textId="55B6CC08" w:rsidR="0076366E" w:rsidRPr="005B3F71" w:rsidRDefault="00BA3D28" w:rsidP="0007787B">
      <w:pPr>
        <w:spacing w:line="276" w:lineRule="auto"/>
        <w:ind w:left="233"/>
        <w:jc w:val="center"/>
        <w:rPr>
          <w:rFonts w:asciiTheme="minorHAnsi" w:eastAsia="Times New Roman" w:hAnsiTheme="minorHAnsi" w:cstheme="minorHAnsi"/>
          <w:b/>
          <w:sz w:val="24"/>
          <w:szCs w:val="24"/>
        </w:rPr>
      </w:pPr>
      <w:bookmarkStart w:id="5" w:name="_heading=h.1y810tw" w:colFirst="0" w:colLast="0"/>
      <w:bookmarkEnd w:id="5"/>
      <w:r w:rsidRPr="005B3F71">
        <w:rPr>
          <w:rFonts w:asciiTheme="minorHAnsi" w:eastAsia="Times New Roman" w:hAnsiTheme="minorHAnsi" w:cstheme="minorHAnsi"/>
          <w:b/>
          <w:sz w:val="24"/>
          <w:szCs w:val="24"/>
        </w:rPr>
        <w:t>Procedura di gara europea aperta per l’affidamento di servizi di ingegneria</w:t>
      </w:r>
      <w:r w:rsidR="000B52C3">
        <w:rPr>
          <w:rFonts w:asciiTheme="minorHAnsi" w:eastAsia="Times New Roman" w:hAnsiTheme="minorHAnsi" w:cstheme="minorHAnsi"/>
          <w:b/>
          <w:sz w:val="24"/>
          <w:szCs w:val="24"/>
        </w:rPr>
        <w:t xml:space="preserve"> e architettura e attività di progettazione</w:t>
      </w:r>
      <w:r w:rsidRPr="005B3F71">
        <w:rPr>
          <w:rFonts w:asciiTheme="minorHAnsi" w:eastAsia="Times New Roman" w:hAnsiTheme="minorHAnsi" w:cstheme="minorHAnsi"/>
          <w:b/>
          <w:sz w:val="24"/>
          <w:szCs w:val="24"/>
        </w:rPr>
        <w:t xml:space="preserve"> [AD ESEMPIO: </w:t>
      </w:r>
      <w:r w:rsidRPr="005B3F71">
        <w:rPr>
          <w:rFonts w:asciiTheme="minorHAnsi" w:eastAsia="Times New Roman" w:hAnsiTheme="minorHAnsi" w:cstheme="minorHAnsi"/>
          <w:b/>
          <w:i/>
          <w:sz w:val="24"/>
          <w:szCs w:val="24"/>
        </w:rPr>
        <w:t xml:space="preserve">inerenti la progettazione di fattibilità tecnico ed economica ed esecutiva, con riserva di affidamento della direzione lavori e del coordinamento della sicurezza in fase di progettazione, relativi </w:t>
      </w:r>
      <w:proofErr w:type="gramStart"/>
      <w:r w:rsidRPr="005B3F71">
        <w:rPr>
          <w:rFonts w:asciiTheme="minorHAnsi" w:eastAsia="Times New Roman" w:hAnsiTheme="minorHAnsi" w:cstheme="minorHAnsi"/>
          <w:b/>
          <w:i/>
          <w:sz w:val="24"/>
          <w:szCs w:val="24"/>
        </w:rPr>
        <w:t>all’intervento:…</w:t>
      </w:r>
      <w:proofErr w:type="gramEnd"/>
      <w:r w:rsidRPr="005B3F71">
        <w:rPr>
          <w:rFonts w:asciiTheme="minorHAnsi" w:eastAsia="Times New Roman" w:hAnsiTheme="minorHAnsi" w:cstheme="minorHAnsi"/>
          <w:b/>
          <w:i/>
          <w:sz w:val="24"/>
          <w:szCs w:val="24"/>
        </w:rPr>
        <w:t>..</w:t>
      </w:r>
      <w:r w:rsidRPr="005B3F71">
        <w:rPr>
          <w:rFonts w:asciiTheme="minorHAnsi" w:eastAsia="Times New Roman" w:hAnsiTheme="minorHAnsi" w:cstheme="minorHAnsi"/>
          <w:b/>
          <w:sz w:val="24"/>
          <w:szCs w:val="24"/>
        </w:rPr>
        <w:t>]</w:t>
      </w:r>
    </w:p>
    <w:p w14:paraId="7F99EDB4" w14:textId="77777777" w:rsidR="0076366E" w:rsidRPr="005B3F71" w:rsidRDefault="00BA3D28" w:rsidP="0007787B">
      <w:pPr>
        <w:spacing w:line="276" w:lineRule="auto"/>
        <w:ind w:left="233"/>
        <w:jc w:val="center"/>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di importo pari o superiore alle soglie di rilevanza europea di cui all’articolo 14 del decreto legislativo 31 marzo 2023, n. 36 relativi a …</w:t>
      </w:r>
    </w:p>
    <w:p w14:paraId="4F411344" w14:textId="77777777" w:rsidR="0076366E" w:rsidRPr="005B3F71" w:rsidRDefault="0076366E" w:rsidP="0007787B">
      <w:pPr>
        <w:pBdr>
          <w:top w:val="nil"/>
          <w:left w:val="nil"/>
          <w:bottom w:val="nil"/>
          <w:right w:val="nil"/>
          <w:between w:val="nil"/>
        </w:pBdr>
        <w:spacing w:line="276" w:lineRule="auto"/>
        <w:rPr>
          <w:rFonts w:asciiTheme="minorHAnsi" w:eastAsia="Times New Roman" w:hAnsiTheme="minorHAnsi" w:cstheme="minorHAnsi"/>
          <w:i/>
          <w:sz w:val="24"/>
          <w:szCs w:val="24"/>
        </w:rPr>
      </w:pPr>
    </w:p>
    <w:bookmarkStart w:id="6" w:name="_heading=h.3znysh7" w:colFirst="0" w:colLast="0" w:displacedByCustomXml="next"/>
    <w:bookmarkEnd w:id="6" w:displacedByCustomXml="next"/>
    <w:sdt>
      <w:sdtPr>
        <w:rPr>
          <w:rFonts w:cstheme="minorHAnsi"/>
          <w:sz w:val="24"/>
          <w:szCs w:val="24"/>
        </w:rPr>
        <w:id w:val="-1413849694"/>
        <w:docPartObj>
          <w:docPartGallery w:val="Table of Contents"/>
          <w:docPartUnique/>
        </w:docPartObj>
      </w:sdtPr>
      <w:sdtContent>
        <w:p w14:paraId="0A2BCC24" w14:textId="62A77D26" w:rsidR="005C56C3" w:rsidRPr="005B3F71" w:rsidRDefault="00414F33" w:rsidP="0007787B">
          <w:pPr>
            <w:pStyle w:val="Sommario1"/>
            <w:tabs>
              <w:tab w:val="right" w:leader="dot" w:pos="9632"/>
            </w:tabs>
            <w:spacing w:line="276" w:lineRule="auto"/>
            <w:rPr>
              <w:rFonts w:eastAsiaTheme="minorEastAsia" w:cstheme="minorHAnsi"/>
              <w:b w:val="0"/>
              <w:bCs w:val="0"/>
              <w:noProof/>
              <w:sz w:val="24"/>
              <w:szCs w:val="24"/>
            </w:rPr>
          </w:pPr>
          <w:r w:rsidRPr="005B3F71">
            <w:rPr>
              <w:rFonts w:cstheme="minorHAnsi"/>
              <w:sz w:val="24"/>
              <w:szCs w:val="24"/>
            </w:rPr>
            <w:fldChar w:fldCharType="begin"/>
          </w:r>
          <w:r w:rsidRPr="005B3F71">
            <w:rPr>
              <w:rFonts w:cstheme="minorHAnsi"/>
              <w:sz w:val="24"/>
              <w:szCs w:val="24"/>
            </w:rPr>
            <w:instrText xml:space="preserve"> TOC \o "1-3" \h \z \u </w:instrText>
          </w:r>
          <w:r w:rsidRPr="005B3F71">
            <w:rPr>
              <w:rFonts w:cstheme="minorHAnsi"/>
              <w:sz w:val="24"/>
              <w:szCs w:val="24"/>
            </w:rPr>
            <w:fldChar w:fldCharType="separate"/>
          </w:r>
          <w:hyperlink w:anchor="_Toc141027248" w:history="1">
            <w:r w:rsidR="005C56C3" w:rsidRPr="005B3F71">
              <w:rPr>
                <w:rStyle w:val="Collegamentoipertestuale"/>
                <w:rFonts w:eastAsia="Times New Roman" w:cstheme="minorHAnsi"/>
                <w:noProof/>
                <w:sz w:val="24"/>
                <w:szCs w:val="24"/>
              </w:rPr>
              <w:t>Premesse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_Toc141027248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4</w:t>
            </w:r>
            <w:r w:rsidR="005C56C3" w:rsidRPr="005B3F71">
              <w:rPr>
                <w:rFonts w:cstheme="minorHAnsi"/>
                <w:noProof/>
                <w:webHidden/>
                <w:sz w:val="24"/>
                <w:szCs w:val="24"/>
              </w:rPr>
              <w:fldChar w:fldCharType="end"/>
            </w:r>
          </w:hyperlink>
        </w:p>
        <w:p w14:paraId="4D433C7F" w14:textId="38B65D70" w:rsidR="005C56C3" w:rsidRPr="005B3F71" w:rsidRDefault="00000000" w:rsidP="0007787B">
          <w:pPr>
            <w:pStyle w:val="Sommario1"/>
            <w:tabs>
              <w:tab w:val="right" w:leader="dot" w:pos="9632"/>
            </w:tabs>
            <w:spacing w:line="276" w:lineRule="auto"/>
            <w:rPr>
              <w:rFonts w:eastAsiaTheme="minorEastAsia" w:cstheme="minorHAnsi"/>
              <w:b w:val="0"/>
              <w:bCs w:val="0"/>
              <w:noProof/>
              <w:sz w:val="24"/>
              <w:szCs w:val="24"/>
            </w:rPr>
          </w:pPr>
          <w:hyperlink w:anchor="_Toc141027249" w:history="1">
            <w:r w:rsidR="005C56C3" w:rsidRPr="005B3F71">
              <w:rPr>
                <w:rStyle w:val="Collegamentoipertestuale"/>
                <w:rFonts w:eastAsia="Times New Roman" w:cstheme="minorHAnsi"/>
                <w:noProof/>
                <w:sz w:val="24"/>
                <w:szCs w:val="24"/>
              </w:rPr>
              <w:t>Presidio di Alta Sorveglianza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_Toc141027249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w:t>
            </w:r>
            <w:r w:rsidR="005C56C3" w:rsidRPr="005B3F71">
              <w:rPr>
                <w:rFonts w:cstheme="minorHAnsi"/>
                <w:noProof/>
                <w:webHidden/>
                <w:sz w:val="24"/>
                <w:szCs w:val="24"/>
              </w:rPr>
              <w:fldChar w:fldCharType="end"/>
            </w:r>
          </w:hyperlink>
        </w:p>
        <w:p w14:paraId="2774AF8D" w14:textId="0485948D"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50" w:history="1">
            <w:r w:rsidR="005C56C3" w:rsidRPr="005B3F71">
              <w:rPr>
                <w:rStyle w:val="Collegamentoipertestuale"/>
                <w:rFonts w:eastAsia="Times New Roman" w:cstheme="minorHAnsi"/>
                <w:noProof/>
                <w:sz w:val="24"/>
                <w:szCs w:val="24"/>
              </w:rPr>
              <w:t>1.</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Piattaforma telematica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_Toc141027250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w:t>
            </w:r>
            <w:r w:rsidR="005C56C3" w:rsidRPr="005B3F71">
              <w:rPr>
                <w:rFonts w:cstheme="minorHAnsi"/>
                <w:noProof/>
                <w:webHidden/>
                <w:sz w:val="24"/>
                <w:szCs w:val="24"/>
              </w:rPr>
              <w:fldChar w:fldCharType="end"/>
            </w:r>
          </w:hyperlink>
        </w:p>
        <w:p w14:paraId="427F7EC7" w14:textId="6FADBC48"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51" w:history="1">
            <w:r w:rsidR="005C56C3" w:rsidRPr="005B3F71">
              <w:rPr>
                <w:rStyle w:val="Collegamentoipertestuale"/>
                <w:rFonts w:eastAsia="Times New Roman" w:cstheme="minorHAnsi"/>
                <w:noProof/>
                <w:sz w:val="24"/>
                <w:szCs w:val="24"/>
              </w:rPr>
              <w:t>1.1</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La piattaforma telematica di negoziazione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_Toc141027251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w:t>
            </w:r>
            <w:r w:rsidR="005C56C3" w:rsidRPr="005B3F71">
              <w:rPr>
                <w:rFonts w:cstheme="minorHAnsi"/>
                <w:noProof/>
                <w:webHidden/>
                <w:sz w:val="24"/>
                <w:szCs w:val="24"/>
              </w:rPr>
              <w:fldChar w:fldCharType="end"/>
            </w:r>
          </w:hyperlink>
        </w:p>
        <w:p w14:paraId="302F67DE" w14:textId="5016790A"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52" w:history="1">
            <w:r w:rsidR="005C56C3" w:rsidRPr="005B3F71">
              <w:rPr>
                <w:rStyle w:val="Collegamentoipertestuale"/>
                <w:rFonts w:eastAsia="Times New Roman" w:cstheme="minorHAnsi"/>
                <w:noProof/>
                <w:sz w:val="24"/>
                <w:szCs w:val="24"/>
              </w:rPr>
              <w:t>1.2</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Dotazioni tecniche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_Toc141027252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6</w:t>
            </w:r>
            <w:r w:rsidR="005C56C3" w:rsidRPr="005B3F71">
              <w:rPr>
                <w:rFonts w:cstheme="minorHAnsi"/>
                <w:noProof/>
                <w:webHidden/>
                <w:sz w:val="24"/>
                <w:szCs w:val="24"/>
              </w:rPr>
              <w:fldChar w:fldCharType="end"/>
            </w:r>
          </w:hyperlink>
        </w:p>
        <w:p w14:paraId="25B085BE" w14:textId="7DE26479"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53" w:history="1">
            <w:r w:rsidR="005C56C3" w:rsidRPr="005B3F71">
              <w:rPr>
                <w:rStyle w:val="Collegamentoipertestuale"/>
                <w:rFonts w:eastAsia="Times New Roman" w:cstheme="minorHAnsi"/>
                <w:noProof/>
                <w:sz w:val="24"/>
                <w:szCs w:val="24"/>
              </w:rPr>
              <w:t>1.3</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Identificazione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_Toc141027253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7</w:t>
            </w:r>
            <w:r w:rsidR="005C56C3" w:rsidRPr="005B3F71">
              <w:rPr>
                <w:rFonts w:cstheme="minorHAnsi"/>
                <w:noProof/>
                <w:webHidden/>
                <w:sz w:val="24"/>
                <w:szCs w:val="24"/>
              </w:rPr>
              <w:fldChar w:fldCharType="end"/>
            </w:r>
          </w:hyperlink>
        </w:p>
        <w:p w14:paraId="0007988D" w14:textId="3FF8AE01"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54" w:history="1">
            <w:r w:rsidR="005C56C3" w:rsidRPr="005B3F71">
              <w:rPr>
                <w:rStyle w:val="Collegamentoipertestuale"/>
                <w:rFonts w:eastAsia="Times New Roman" w:cstheme="minorHAnsi"/>
                <w:noProof/>
                <w:sz w:val="24"/>
                <w:szCs w:val="24"/>
              </w:rPr>
              <w:t>1.4</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Pubblicità</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_Toc141027254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7</w:t>
            </w:r>
            <w:r w:rsidR="005C56C3" w:rsidRPr="005B3F71">
              <w:rPr>
                <w:rFonts w:cstheme="minorHAnsi"/>
                <w:noProof/>
                <w:webHidden/>
                <w:sz w:val="24"/>
                <w:szCs w:val="24"/>
              </w:rPr>
              <w:fldChar w:fldCharType="end"/>
            </w:r>
          </w:hyperlink>
        </w:p>
        <w:p w14:paraId="3E741A7C" w14:textId="24EAE7A7"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55" w:history="1">
            <w:r w:rsidR="005C56C3" w:rsidRPr="005B3F71">
              <w:rPr>
                <w:rStyle w:val="Collegamentoipertestuale"/>
                <w:rFonts w:eastAsia="Times New Roman" w:cstheme="minorHAnsi"/>
                <w:noProof/>
                <w:sz w:val="24"/>
                <w:szCs w:val="24"/>
              </w:rPr>
              <w:t>2.</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Documentazione di gara, chiarimenti e comunicazioni</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_Toc141027255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8</w:t>
            </w:r>
            <w:r w:rsidR="005C56C3" w:rsidRPr="005B3F71">
              <w:rPr>
                <w:rFonts w:cstheme="minorHAnsi"/>
                <w:noProof/>
                <w:webHidden/>
                <w:sz w:val="24"/>
                <w:szCs w:val="24"/>
              </w:rPr>
              <w:fldChar w:fldCharType="end"/>
            </w:r>
          </w:hyperlink>
        </w:p>
        <w:p w14:paraId="0728E8E9" w14:textId="27AD7450"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56" w:history="1">
            <w:r w:rsidR="005C56C3" w:rsidRPr="005B3F71">
              <w:rPr>
                <w:rStyle w:val="Collegamentoipertestuale"/>
                <w:rFonts w:eastAsia="Times New Roman" w:cstheme="minorHAnsi"/>
                <w:noProof/>
                <w:sz w:val="24"/>
                <w:szCs w:val="24"/>
              </w:rPr>
              <w:t>2.1</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Documenti di gara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_Toc141027256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8</w:t>
            </w:r>
            <w:r w:rsidR="005C56C3" w:rsidRPr="005B3F71">
              <w:rPr>
                <w:rFonts w:cstheme="minorHAnsi"/>
                <w:noProof/>
                <w:webHidden/>
                <w:sz w:val="24"/>
                <w:szCs w:val="24"/>
              </w:rPr>
              <w:fldChar w:fldCharType="end"/>
            </w:r>
          </w:hyperlink>
        </w:p>
        <w:p w14:paraId="477BD5F0" w14:textId="76EDFD1E"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57" w:history="1">
            <w:r w:rsidR="005C56C3" w:rsidRPr="005B3F71">
              <w:rPr>
                <w:rStyle w:val="Collegamentoipertestuale"/>
                <w:rFonts w:eastAsia="Times New Roman" w:cstheme="minorHAnsi"/>
                <w:noProof/>
                <w:sz w:val="24"/>
                <w:szCs w:val="24"/>
              </w:rPr>
              <w:t>2.2</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Chiarimenti</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_Toc141027257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8</w:t>
            </w:r>
            <w:r w:rsidR="005C56C3" w:rsidRPr="005B3F71">
              <w:rPr>
                <w:rFonts w:cstheme="minorHAnsi"/>
                <w:noProof/>
                <w:webHidden/>
                <w:sz w:val="24"/>
                <w:szCs w:val="24"/>
              </w:rPr>
              <w:fldChar w:fldCharType="end"/>
            </w:r>
          </w:hyperlink>
        </w:p>
        <w:p w14:paraId="74CB20DD" w14:textId="27FEC41E"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58" w:history="1">
            <w:r w:rsidR="005C56C3" w:rsidRPr="005B3F71">
              <w:rPr>
                <w:rStyle w:val="Collegamentoipertestuale"/>
                <w:rFonts w:eastAsia="Times New Roman" w:cstheme="minorHAnsi"/>
                <w:noProof/>
                <w:sz w:val="24"/>
                <w:szCs w:val="24"/>
              </w:rPr>
              <w:t>2.3</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Comunicazioni</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_Toc141027258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9</w:t>
            </w:r>
            <w:r w:rsidR="005C56C3" w:rsidRPr="005B3F71">
              <w:rPr>
                <w:rFonts w:cstheme="minorHAnsi"/>
                <w:noProof/>
                <w:webHidden/>
                <w:sz w:val="24"/>
                <w:szCs w:val="24"/>
              </w:rPr>
              <w:fldChar w:fldCharType="end"/>
            </w:r>
          </w:hyperlink>
        </w:p>
        <w:p w14:paraId="2FB8C5D5" w14:textId="0100F53D"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59" w:history="1">
            <w:r w:rsidR="005C56C3" w:rsidRPr="005B3F71">
              <w:rPr>
                <w:rStyle w:val="Collegamentoipertestuale"/>
                <w:rFonts w:eastAsia="Times New Roman" w:cstheme="minorHAnsi"/>
                <w:noProof/>
                <w:sz w:val="24"/>
                <w:szCs w:val="24"/>
              </w:rPr>
              <w:t>3.</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Oggetto dell’appalto, importo e suddivisione in lotti</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_Toc141027259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10</w:t>
            </w:r>
            <w:r w:rsidR="005C56C3" w:rsidRPr="005B3F71">
              <w:rPr>
                <w:rFonts w:cstheme="minorHAnsi"/>
                <w:noProof/>
                <w:webHidden/>
                <w:sz w:val="24"/>
                <w:szCs w:val="24"/>
              </w:rPr>
              <w:fldChar w:fldCharType="end"/>
            </w:r>
          </w:hyperlink>
        </w:p>
        <w:p w14:paraId="5E8A467B" w14:textId="6275865E"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60" w:history="1">
            <w:r w:rsidR="005C56C3" w:rsidRPr="005B3F71">
              <w:rPr>
                <w:rStyle w:val="Collegamentoipertestuale"/>
                <w:rFonts w:eastAsia="Times New Roman" w:cstheme="minorHAnsi"/>
                <w:noProof/>
                <w:sz w:val="24"/>
                <w:szCs w:val="24"/>
              </w:rPr>
              <w:t>3.1</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Durata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_Toc141027260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16</w:t>
            </w:r>
            <w:r w:rsidR="005C56C3" w:rsidRPr="005B3F71">
              <w:rPr>
                <w:rFonts w:cstheme="minorHAnsi"/>
                <w:noProof/>
                <w:webHidden/>
                <w:sz w:val="24"/>
                <w:szCs w:val="24"/>
              </w:rPr>
              <w:fldChar w:fldCharType="end"/>
            </w:r>
          </w:hyperlink>
        </w:p>
        <w:p w14:paraId="79BECF2C" w14:textId="5EB88EEC"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61" w:history="1">
            <w:r w:rsidR="005C56C3" w:rsidRPr="005B3F71">
              <w:rPr>
                <w:rStyle w:val="Collegamentoipertestuale"/>
                <w:rFonts w:eastAsia="Times New Roman" w:cstheme="minorHAnsi"/>
                <w:noProof/>
                <w:sz w:val="24"/>
                <w:szCs w:val="24"/>
              </w:rPr>
              <w:t>3.2</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Revisione dei prezzi</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_Toc141027261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16</w:t>
            </w:r>
            <w:r w:rsidR="005C56C3" w:rsidRPr="005B3F71">
              <w:rPr>
                <w:rFonts w:cstheme="minorHAnsi"/>
                <w:noProof/>
                <w:webHidden/>
                <w:sz w:val="24"/>
                <w:szCs w:val="24"/>
              </w:rPr>
              <w:fldChar w:fldCharType="end"/>
            </w:r>
          </w:hyperlink>
        </w:p>
        <w:p w14:paraId="281EB9CE" w14:textId="5BDEAEA8"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62" w:history="1">
            <w:r w:rsidR="005C56C3" w:rsidRPr="005B3F71">
              <w:rPr>
                <w:rStyle w:val="Collegamentoipertestuale"/>
                <w:rFonts w:eastAsia="Times New Roman" w:cstheme="minorHAnsi"/>
                <w:noProof/>
                <w:sz w:val="24"/>
                <w:szCs w:val="24"/>
              </w:rPr>
              <w:t>3.3</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Modifica del contratto in fase di esecuzione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_Toc141027262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17</w:t>
            </w:r>
            <w:r w:rsidR="005C56C3" w:rsidRPr="005B3F71">
              <w:rPr>
                <w:rFonts w:cstheme="minorHAnsi"/>
                <w:noProof/>
                <w:webHidden/>
                <w:sz w:val="24"/>
                <w:szCs w:val="24"/>
              </w:rPr>
              <w:fldChar w:fldCharType="end"/>
            </w:r>
          </w:hyperlink>
        </w:p>
        <w:p w14:paraId="3DCAE030" w14:textId="1DB37945"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63" w:history="1">
            <w:r w:rsidR="005C56C3" w:rsidRPr="005B3F71">
              <w:rPr>
                <w:rStyle w:val="Collegamentoipertestuale"/>
                <w:rFonts w:eastAsia="Times New Roman" w:cstheme="minorHAnsi"/>
                <w:noProof/>
                <w:sz w:val="24"/>
                <w:szCs w:val="24"/>
              </w:rPr>
              <w:t>4.</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Soggetti ammessi in forma singola e associata e condizioni di partecipazione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_Toc141027263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18</w:t>
            </w:r>
            <w:r w:rsidR="005C56C3" w:rsidRPr="005B3F71">
              <w:rPr>
                <w:rFonts w:cstheme="minorHAnsi"/>
                <w:noProof/>
                <w:webHidden/>
                <w:sz w:val="24"/>
                <w:szCs w:val="24"/>
              </w:rPr>
              <w:fldChar w:fldCharType="end"/>
            </w:r>
          </w:hyperlink>
        </w:p>
        <w:p w14:paraId="2B076ECD" w14:textId="5F3B9324"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64" w:history="1">
            <w:r w:rsidR="005C56C3" w:rsidRPr="005B3F71">
              <w:rPr>
                <w:rStyle w:val="Collegamentoipertestuale"/>
                <w:rFonts w:eastAsia="Times New Roman" w:cstheme="minorHAnsi"/>
                <w:noProof/>
                <w:sz w:val="24"/>
                <w:szCs w:val="24"/>
              </w:rPr>
              <w:t>5.</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Requisiti di ordine generale e altre cause di esclusione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_Toc141027264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20</w:t>
            </w:r>
            <w:r w:rsidR="005C56C3" w:rsidRPr="005B3F71">
              <w:rPr>
                <w:rFonts w:cstheme="minorHAnsi"/>
                <w:noProof/>
                <w:webHidden/>
                <w:sz w:val="24"/>
                <w:szCs w:val="24"/>
              </w:rPr>
              <w:fldChar w:fldCharType="end"/>
            </w:r>
          </w:hyperlink>
        </w:p>
        <w:p w14:paraId="57326E63" w14:textId="091C2369"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65" w:history="1">
            <w:r w:rsidR="005C56C3" w:rsidRPr="005B3F71">
              <w:rPr>
                <w:rStyle w:val="Collegamentoipertestuale"/>
                <w:rFonts w:eastAsia="Times New Roman" w:cstheme="minorHAnsi"/>
                <w:noProof/>
                <w:sz w:val="24"/>
                <w:szCs w:val="24"/>
              </w:rPr>
              <w:t>6.</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Requisiti di ordine speciale e mezzi di prova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_Toc141027265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22</w:t>
            </w:r>
            <w:r w:rsidR="005C56C3" w:rsidRPr="005B3F71">
              <w:rPr>
                <w:rFonts w:cstheme="minorHAnsi"/>
                <w:noProof/>
                <w:webHidden/>
                <w:sz w:val="24"/>
                <w:szCs w:val="24"/>
              </w:rPr>
              <w:fldChar w:fldCharType="end"/>
            </w:r>
          </w:hyperlink>
        </w:p>
        <w:p w14:paraId="44C1A37B" w14:textId="345320C5"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66" w:history="1">
            <w:r w:rsidR="005C56C3" w:rsidRPr="005B3F71">
              <w:rPr>
                <w:rStyle w:val="Collegamentoipertestuale"/>
                <w:rFonts w:eastAsia="Times New Roman" w:cstheme="minorHAnsi"/>
                <w:noProof/>
                <w:sz w:val="24"/>
                <w:szCs w:val="24"/>
              </w:rPr>
              <w:t>6.1</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Requisiti di idoneità</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_Toc141027266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23</w:t>
            </w:r>
            <w:r w:rsidR="005C56C3" w:rsidRPr="005B3F71">
              <w:rPr>
                <w:rFonts w:cstheme="minorHAnsi"/>
                <w:noProof/>
                <w:webHidden/>
                <w:sz w:val="24"/>
                <w:szCs w:val="24"/>
              </w:rPr>
              <w:fldChar w:fldCharType="end"/>
            </w:r>
          </w:hyperlink>
        </w:p>
        <w:p w14:paraId="53A98584" w14:textId="17AE6941"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67" w:history="1">
            <w:r w:rsidR="005C56C3" w:rsidRPr="005B3F71">
              <w:rPr>
                <w:rStyle w:val="Collegamentoipertestuale"/>
                <w:rFonts w:eastAsia="Times New Roman" w:cstheme="minorHAnsi"/>
                <w:noProof/>
                <w:sz w:val="24"/>
                <w:szCs w:val="24"/>
              </w:rPr>
              <w:t>6.2</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Requisiti di capacità economica e finanziaria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_Toc141027267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27</w:t>
            </w:r>
            <w:r w:rsidR="005C56C3" w:rsidRPr="005B3F71">
              <w:rPr>
                <w:rFonts w:cstheme="minorHAnsi"/>
                <w:noProof/>
                <w:webHidden/>
                <w:sz w:val="24"/>
                <w:szCs w:val="24"/>
              </w:rPr>
              <w:fldChar w:fldCharType="end"/>
            </w:r>
          </w:hyperlink>
        </w:p>
        <w:p w14:paraId="2973FF02" w14:textId="7B43CD3C"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68" w:history="1">
            <w:r w:rsidR="005C56C3" w:rsidRPr="005B3F71">
              <w:rPr>
                <w:rStyle w:val="Collegamentoipertestuale"/>
                <w:rFonts w:eastAsia="Times New Roman" w:cstheme="minorHAnsi"/>
                <w:noProof/>
                <w:sz w:val="24"/>
                <w:szCs w:val="24"/>
              </w:rPr>
              <w:t>6.3</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Requisiti di capacità tecniche e professionali</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_Toc141027268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28</w:t>
            </w:r>
            <w:r w:rsidR="005C56C3" w:rsidRPr="005B3F71">
              <w:rPr>
                <w:rFonts w:cstheme="minorHAnsi"/>
                <w:noProof/>
                <w:webHidden/>
                <w:sz w:val="24"/>
                <w:szCs w:val="24"/>
              </w:rPr>
              <w:fldChar w:fldCharType="end"/>
            </w:r>
          </w:hyperlink>
        </w:p>
        <w:p w14:paraId="620AB256" w14:textId="53B72F28"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69" w:history="1">
            <w:r w:rsidR="005C56C3" w:rsidRPr="005B3F71">
              <w:rPr>
                <w:rStyle w:val="Collegamentoipertestuale"/>
                <w:rFonts w:eastAsia="Times New Roman" w:cstheme="minorHAnsi"/>
                <w:noProof/>
                <w:sz w:val="24"/>
                <w:szCs w:val="24"/>
              </w:rPr>
              <w:t>6.4</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Indicazioni per i raggruppamenti temporanei, consorzi ordinari, aggregazioni di rete, GEIE</w:t>
            </w:r>
            <w:r w:rsidR="005C56C3" w:rsidRPr="005B3F71">
              <w:rPr>
                <w:rFonts w:cstheme="minorHAnsi"/>
                <w:noProof/>
                <w:webHidden/>
                <w:sz w:val="24"/>
                <w:szCs w:val="24"/>
              </w:rPr>
              <w:lastRenderedPageBreak/>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_Toc141027269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29</w:t>
            </w:r>
            <w:r w:rsidR="005C56C3" w:rsidRPr="005B3F71">
              <w:rPr>
                <w:rFonts w:cstheme="minorHAnsi"/>
                <w:noProof/>
                <w:webHidden/>
                <w:sz w:val="24"/>
                <w:szCs w:val="24"/>
              </w:rPr>
              <w:fldChar w:fldCharType="end"/>
            </w:r>
          </w:hyperlink>
        </w:p>
        <w:p w14:paraId="4F687970" w14:textId="3948F94B"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70" w:history="1">
            <w:r w:rsidR="005C56C3" w:rsidRPr="005B3F71">
              <w:rPr>
                <w:rStyle w:val="Collegamentoipertestuale"/>
                <w:rFonts w:eastAsia="Times New Roman" w:cstheme="minorHAnsi"/>
                <w:noProof/>
                <w:sz w:val="24"/>
                <w:szCs w:val="24"/>
              </w:rPr>
              <w:t>6.5</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Indicazioni sui requisiti speciali nei consorzi stabili di società di professionisti e di società di ingegneria e dei GEIE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_Toc141027270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31</w:t>
            </w:r>
            <w:r w:rsidR="005C56C3" w:rsidRPr="005B3F71">
              <w:rPr>
                <w:rFonts w:cstheme="minorHAnsi"/>
                <w:noProof/>
                <w:webHidden/>
                <w:sz w:val="24"/>
                <w:szCs w:val="24"/>
              </w:rPr>
              <w:fldChar w:fldCharType="end"/>
            </w:r>
          </w:hyperlink>
        </w:p>
        <w:p w14:paraId="7607A29D" w14:textId="28B0193A"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71" w:history="1">
            <w:r w:rsidR="005C56C3" w:rsidRPr="005B3F71">
              <w:rPr>
                <w:rStyle w:val="Collegamentoipertestuale"/>
                <w:rFonts w:eastAsia="Times New Roman" w:cstheme="minorHAnsi"/>
                <w:noProof/>
                <w:sz w:val="24"/>
                <w:szCs w:val="24"/>
              </w:rPr>
              <w:t>7.</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Avvalimento</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_Toc141027271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32</w:t>
            </w:r>
            <w:r w:rsidR="005C56C3" w:rsidRPr="005B3F71">
              <w:rPr>
                <w:rFonts w:cstheme="minorHAnsi"/>
                <w:noProof/>
                <w:webHidden/>
                <w:sz w:val="24"/>
                <w:szCs w:val="24"/>
              </w:rPr>
              <w:fldChar w:fldCharType="end"/>
            </w:r>
          </w:hyperlink>
        </w:p>
        <w:p w14:paraId="1DF65494" w14:textId="22C42505"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72" w:history="1">
            <w:r w:rsidR="005C56C3" w:rsidRPr="005B3F71">
              <w:rPr>
                <w:rStyle w:val="Collegamentoipertestuale"/>
                <w:rFonts w:eastAsia="Times New Roman" w:cstheme="minorHAnsi"/>
                <w:noProof/>
                <w:sz w:val="24"/>
                <w:szCs w:val="24"/>
              </w:rPr>
              <w:t>8.</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Subappalto</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_Toc141027272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33</w:t>
            </w:r>
            <w:r w:rsidR="005C56C3" w:rsidRPr="005B3F71">
              <w:rPr>
                <w:rFonts w:cstheme="minorHAnsi"/>
                <w:noProof/>
                <w:webHidden/>
                <w:sz w:val="24"/>
                <w:szCs w:val="24"/>
              </w:rPr>
              <w:fldChar w:fldCharType="end"/>
            </w:r>
          </w:hyperlink>
        </w:p>
        <w:p w14:paraId="0E1768D7" w14:textId="2C18F9D7"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73" w:history="1">
            <w:r w:rsidR="005C56C3" w:rsidRPr="005B3F71">
              <w:rPr>
                <w:rStyle w:val="Collegamentoipertestuale"/>
                <w:rFonts w:eastAsia="Times New Roman" w:cstheme="minorHAnsi"/>
                <w:noProof/>
                <w:sz w:val="24"/>
                <w:szCs w:val="24"/>
              </w:rPr>
              <w:t>9.</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Requisiti di partecipazione e/o condizioni di esecuzione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_Toc141027273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34</w:t>
            </w:r>
            <w:r w:rsidR="005C56C3" w:rsidRPr="005B3F71">
              <w:rPr>
                <w:rFonts w:cstheme="minorHAnsi"/>
                <w:noProof/>
                <w:webHidden/>
                <w:sz w:val="24"/>
                <w:szCs w:val="24"/>
              </w:rPr>
              <w:fldChar w:fldCharType="end"/>
            </w:r>
          </w:hyperlink>
        </w:p>
        <w:p w14:paraId="331DC6FD" w14:textId="145E41D2"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74" w:history="1">
            <w:r w:rsidR="005C56C3" w:rsidRPr="005B3F71">
              <w:rPr>
                <w:rStyle w:val="Collegamentoipertestuale"/>
                <w:rFonts w:eastAsia="Times New Roman" w:cstheme="minorHAnsi"/>
                <w:noProof/>
                <w:sz w:val="24"/>
                <w:szCs w:val="24"/>
              </w:rPr>
              <w:t>10.</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Garanzia provvisoria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_Toc141027274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35</w:t>
            </w:r>
            <w:r w:rsidR="005C56C3" w:rsidRPr="005B3F71">
              <w:rPr>
                <w:rFonts w:cstheme="minorHAnsi"/>
                <w:noProof/>
                <w:webHidden/>
                <w:sz w:val="24"/>
                <w:szCs w:val="24"/>
              </w:rPr>
              <w:fldChar w:fldCharType="end"/>
            </w:r>
          </w:hyperlink>
        </w:p>
        <w:p w14:paraId="1867AB4F" w14:textId="431CEA49"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75" w:history="1">
            <w:r w:rsidR="005C56C3" w:rsidRPr="005B3F71">
              <w:rPr>
                <w:rStyle w:val="Collegamentoipertestuale"/>
                <w:rFonts w:eastAsia="Times New Roman" w:cstheme="minorHAnsi"/>
                <w:noProof/>
                <w:sz w:val="24"/>
                <w:szCs w:val="24"/>
              </w:rPr>
              <w:t>11.</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Sopralluogo [facoltativo]</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_Toc141027275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38</w:t>
            </w:r>
            <w:r w:rsidR="005C56C3" w:rsidRPr="005B3F71">
              <w:rPr>
                <w:rFonts w:cstheme="minorHAnsi"/>
                <w:noProof/>
                <w:webHidden/>
                <w:sz w:val="24"/>
                <w:szCs w:val="24"/>
              </w:rPr>
              <w:fldChar w:fldCharType="end"/>
            </w:r>
          </w:hyperlink>
        </w:p>
        <w:p w14:paraId="5C23AF8B" w14:textId="77C93905"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76" w:history="1">
            <w:r w:rsidR="005C56C3" w:rsidRPr="005B3F71">
              <w:rPr>
                <w:rStyle w:val="Collegamentoipertestuale"/>
                <w:rFonts w:eastAsia="Times New Roman" w:cstheme="minorHAnsi"/>
                <w:noProof/>
                <w:sz w:val="24"/>
                <w:szCs w:val="24"/>
              </w:rPr>
              <w:t>12.</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Pagamento del contributo a favore dell’ANAC</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_Toc141027276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39</w:t>
            </w:r>
            <w:r w:rsidR="005C56C3" w:rsidRPr="005B3F71">
              <w:rPr>
                <w:rFonts w:cstheme="minorHAnsi"/>
                <w:noProof/>
                <w:webHidden/>
                <w:sz w:val="24"/>
                <w:szCs w:val="24"/>
              </w:rPr>
              <w:fldChar w:fldCharType="end"/>
            </w:r>
          </w:hyperlink>
        </w:p>
        <w:p w14:paraId="60124A06" w14:textId="37DCCDB5"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77" w:history="1">
            <w:r w:rsidR="005C56C3" w:rsidRPr="005B3F71">
              <w:rPr>
                <w:rStyle w:val="Collegamentoipertestuale"/>
                <w:rFonts w:eastAsia="Times New Roman" w:cstheme="minorHAnsi"/>
                <w:noProof/>
                <w:sz w:val="24"/>
                <w:szCs w:val="24"/>
              </w:rPr>
              <w:t>13.</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Modalità di presentazione dell’offerta e sottoscrizione dei documenti di gara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_Toc141027277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39</w:t>
            </w:r>
            <w:r w:rsidR="005C56C3" w:rsidRPr="005B3F71">
              <w:rPr>
                <w:rFonts w:cstheme="minorHAnsi"/>
                <w:noProof/>
                <w:webHidden/>
                <w:sz w:val="24"/>
                <w:szCs w:val="24"/>
              </w:rPr>
              <w:fldChar w:fldCharType="end"/>
            </w:r>
          </w:hyperlink>
        </w:p>
        <w:p w14:paraId="38AEC2EA" w14:textId="56D9D42E"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78" w:history="1">
            <w:r w:rsidR="005C56C3" w:rsidRPr="005B3F71">
              <w:rPr>
                <w:rStyle w:val="Collegamentoipertestuale"/>
                <w:rFonts w:eastAsia="Times New Roman" w:cstheme="minorHAnsi"/>
                <w:noProof/>
                <w:sz w:val="24"/>
                <w:szCs w:val="24"/>
              </w:rPr>
              <w:t>13.1</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Regole per la presentazione dell’offerta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_Toc141027278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40</w:t>
            </w:r>
            <w:r w:rsidR="005C56C3" w:rsidRPr="005B3F71">
              <w:rPr>
                <w:rFonts w:cstheme="minorHAnsi"/>
                <w:noProof/>
                <w:webHidden/>
                <w:sz w:val="24"/>
                <w:szCs w:val="24"/>
              </w:rPr>
              <w:fldChar w:fldCharType="end"/>
            </w:r>
          </w:hyperlink>
        </w:p>
        <w:p w14:paraId="237852B7" w14:textId="1F00AF70"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79" w:history="1">
            <w:r w:rsidR="005C56C3" w:rsidRPr="005B3F71">
              <w:rPr>
                <w:rStyle w:val="Collegamentoipertestuale"/>
                <w:rFonts w:eastAsia="Times New Roman" w:cstheme="minorHAnsi"/>
                <w:noProof/>
                <w:sz w:val="24"/>
                <w:szCs w:val="24"/>
              </w:rPr>
              <w:t>14.</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Soccorso istruttorio</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_Toc141027279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41</w:t>
            </w:r>
            <w:r w:rsidR="005C56C3" w:rsidRPr="005B3F71">
              <w:rPr>
                <w:rFonts w:cstheme="minorHAnsi"/>
                <w:noProof/>
                <w:webHidden/>
                <w:sz w:val="24"/>
                <w:szCs w:val="24"/>
              </w:rPr>
              <w:fldChar w:fldCharType="end"/>
            </w:r>
          </w:hyperlink>
        </w:p>
        <w:p w14:paraId="5A0A09CD" w14:textId="668035DB"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80" w:history="1">
            <w:r w:rsidR="005C56C3" w:rsidRPr="005B3F71">
              <w:rPr>
                <w:rStyle w:val="Collegamentoipertestuale"/>
                <w:rFonts w:eastAsia="Times New Roman" w:cstheme="minorHAnsi"/>
                <w:noProof/>
                <w:sz w:val="24"/>
                <w:szCs w:val="24"/>
              </w:rPr>
              <w:t>15.</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Domanda di partecipazione e documentazione amministrativa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_Toc141027280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42</w:t>
            </w:r>
            <w:r w:rsidR="005C56C3" w:rsidRPr="005B3F71">
              <w:rPr>
                <w:rFonts w:cstheme="minorHAnsi"/>
                <w:noProof/>
                <w:webHidden/>
                <w:sz w:val="24"/>
                <w:szCs w:val="24"/>
              </w:rPr>
              <w:fldChar w:fldCharType="end"/>
            </w:r>
          </w:hyperlink>
        </w:p>
        <w:p w14:paraId="4E26D6B6" w14:textId="6417DC6A"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81" w:history="1">
            <w:r w:rsidR="005C56C3" w:rsidRPr="005B3F71">
              <w:rPr>
                <w:rStyle w:val="Collegamentoipertestuale"/>
                <w:rFonts w:eastAsia="Times New Roman" w:cstheme="minorHAnsi"/>
                <w:noProof/>
                <w:sz w:val="24"/>
                <w:szCs w:val="24"/>
              </w:rPr>
              <w:t>15.1</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Domanda di partecipazione ed eventuale procura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_Toc141027281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43</w:t>
            </w:r>
            <w:r w:rsidR="005C56C3" w:rsidRPr="005B3F71">
              <w:rPr>
                <w:rFonts w:cstheme="minorHAnsi"/>
                <w:noProof/>
                <w:webHidden/>
                <w:sz w:val="24"/>
                <w:szCs w:val="24"/>
              </w:rPr>
              <w:fldChar w:fldCharType="end"/>
            </w:r>
          </w:hyperlink>
        </w:p>
        <w:p w14:paraId="4307EAC5" w14:textId="3CD002EA"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82" w:history="1">
            <w:r w:rsidR="005C56C3" w:rsidRPr="005B3F71">
              <w:rPr>
                <w:rStyle w:val="Collegamentoipertestuale"/>
                <w:rFonts w:eastAsia="Times New Roman" w:cstheme="minorHAnsi"/>
                <w:noProof/>
                <w:sz w:val="24"/>
                <w:szCs w:val="24"/>
              </w:rPr>
              <w:t>15.2</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Dichiarazioni da rendere a cura degli operatori economici ammessi al concordato preventivo con continuità aziendale di cui all’articolo 372 del d.lgs. 12 gennaio 2019 , n. 14</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_Toc141027282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48</w:t>
            </w:r>
            <w:r w:rsidR="005C56C3" w:rsidRPr="005B3F71">
              <w:rPr>
                <w:rFonts w:cstheme="minorHAnsi"/>
                <w:noProof/>
                <w:webHidden/>
                <w:sz w:val="24"/>
                <w:szCs w:val="24"/>
              </w:rPr>
              <w:fldChar w:fldCharType="end"/>
            </w:r>
          </w:hyperlink>
        </w:p>
        <w:p w14:paraId="21C65B90" w14:textId="10754E8A"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83" w:history="1">
            <w:r w:rsidR="005C56C3" w:rsidRPr="005B3F71">
              <w:rPr>
                <w:rStyle w:val="Collegamentoipertestuale"/>
                <w:rFonts w:eastAsia="Times New Roman" w:cstheme="minorHAnsi"/>
                <w:noProof/>
                <w:sz w:val="24"/>
                <w:szCs w:val="24"/>
              </w:rPr>
              <w:t>15.3</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Documentazione in caso di avvalimento</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_Toc141027283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48</w:t>
            </w:r>
            <w:r w:rsidR="005C56C3" w:rsidRPr="005B3F71">
              <w:rPr>
                <w:rFonts w:cstheme="minorHAnsi"/>
                <w:noProof/>
                <w:webHidden/>
                <w:sz w:val="24"/>
                <w:szCs w:val="24"/>
              </w:rPr>
              <w:fldChar w:fldCharType="end"/>
            </w:r>
          </w:hyperlink>
        </w:p>
        <w:p w14:paraId="51B36E8A" w14:textId="003C8759"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84" w:history="1">
            <w:r w:rsidR="005C56C3" w:rsidRPr="005B3F71">
              <w:rPr>
                <w:rStyle w:val="Collegamentoipertestuale"/>
                <w:rFonts w:eastAsia="Times New Roman" w:cstheme="minorHAnsi"/>
                <w:noProof/>
                <w:sz w:val="24"/>
                <w:szCs w:val="24"/>
              </w:rPr>
              <w:t>15.4</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Documentazione ulteriore per i soggetti associati</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_Toc141027284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48</w:t>
            </w:r>
            <w:r w:rsidR="005C56C3" w:rsidRPr="005B3F71">
              <w:rPr>
                <w:rFonts w:cstheme="minorHAnsi"/>
                <w:noProof/>
                <w:webHidden/>
                <w:sz w:val="24"/>
                <w:szCs w:val="24"/>
              </w:rPr>
              <w:fldChar w:fldCharType="end"/>
            </w:r>
          </w:hyperlink>
        </w:p>
        <w:p w14:paraId="6BA48C0E" w14:textId="7D76C262"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85" w:history="1">
            <w:r w:rsidR="005C56C3" w:rsidRPr="005B3F71">
              <w:rPr>
                <w:rStyle w:val="Collegamentoipertestuale"/>
                <w:rFonts w:eastAsia="Times New Roman" w:cstheme="minorHAnsi"/>
                <w:noProof/>
                <w:sz w:val="24"/>
                <w:szCs w:val="24"/>
              </w:rPr>
              <w:t>15.5</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Misure di prevenzione della corruzione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_Toc141027285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49</w:t>
            </w:r>
            <w:r w:rsidR="005C56C3" w:rsidRPr="005B3F71">
              <w:rPr>
                <w:rFonts w:cstheme="minorHAnsi"/>
                <w:noProof/>
                <w:webHidden/>
                <w:sz w:val="24"/>
                <w:szCs w:val="24"/>
              </w:rPr>
              <w:fldChar w:fldCharType="end"/>
            </w:r>
          </w:hyperlink>
        </w:p>
        <w:p w14:paraId="229DF2D1" w14:textId="3AFA1EFA"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86" w:history="1">
            <w:r w:rsidR="005C56C3" w:rsidRPr="005B3F71">
              <w:rPr>
                <w:rStyle w:val="Collegamentoipertestuale"/>
                <w:rFonts w:eastAsia="Times New Roman" w:cstheme="minorHAnsi"/>
                <w:noProof/>
                <w:sz w:val="24"/>
                <w:szCs w:val="24"/>
              </w:rPr>
              <w:t>16.</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Offerta tecnica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_Toc141027286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50</w:t>
            </w:r>
            <w:r w:rsidR="005C56C3" w:rsidRPr="005B3F71">
              <w:rPr>
                <w:rFonts w:cstheme="minorHAnsi"/>
                <w:noProof/>
                <w:webHidden/>
                <w:sz w:val="24"/>
                <w:szCs w:val="24"/>
              </w:rPr>
              <w:fldChar w:fldCharType="end"/>
            </w:r>
          </w:hyperlink>
        </w:p>
        <w:p w14:paraId="20790DF9" w14:textId="385719CC"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87" w:history="1">
            <w:r w:rsidR="005C56C3" w:rsidRPr="005B3F71">
              <w:rPr>
                <w:rStyle w:val="Collegamentoipertestuale"/>
                <w:rFonts w:eastAsia="Times New Roman" w:cstheme="minorHAnsi"/>
                <w:noProof/>
                <w:sz w:val="24"/>
                <w:szCs w:val="24"/>
              </w:rPr>
              <w:t>17.</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Offerta economica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_Toc141027287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52</w:t>
            </w:r>
            <w:r w:rsidR="005C56C3" w:rsidRPr="005B3F71">
              <w:rPr>
                <w:rFonts w:cstheme="minorHAnsi"/>
                <w:noProof/>
                <w:webHidden/>
                <w:sz w:val="24"/>
                <w:szCs w:val="24"/>
              </w:rPr>
              <w:fldChar w:fldCharType="end"/>
            </w:r>
          </w:hyperlink>
        </w:p>
        <w:p w14:paraId="5F19DF53" w14:textId="6605FBF8"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88" w:history="1">
            <w:r w:rsidR="005C56C3" w:rsidRPr="005B3F71">
              <w:rPr>
                <w:rStyle w:val="Collegamentoipertestuale"/>
                <w:rFonts w:eastAsia="Times New Roman" w:cstheme="minorHAnsi"/>
                <w:noProof/>
                <w:sz w:val="24"/>
                <w:szCs w:val="24"/>
              </w:rPr>
              <w:t>18.</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Criterio di aggiudicazione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_Toc141027288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52</w:t>
            </w:r>
            <w:r w:rsidR="005C56C3" w:rsidRPr="005B3F71">
              <w:rPr>
                <w:rFonts w:cstheme="minorHAnsi"/>
                <w:noProof/>
                <w:webHidden/>
                <w:sz w:val="24"/>
                <w:szCs w:val="24"/>
              </w:rPr>
              <w:fldChar w:fldCharType="end"/>
            </w:r>
          </w:hyperlink>
        </w:p>
        <w:p w14:paraId="7E995322" w14:textId="109A1648"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89" w:history="1">
            <w:r w:rsidR="005C56C3" w:rsidRPr="005B3F71">
              <w:rPr>
                <w:rStyle w:val="Collegamentoipertestuale"/>
                <w:rFonts w:eastAsia="Times New Roman" w:cstheme="minorHAnsi"/>
                <w:noProof/>
                <w:sz w:val="24"/>
                <w:szCs w:val="24"/>
              </w:rPr>
              <w:t>18.1</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Criteri di valutazione dell’offerta tecnica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_Toc141027289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53</w:t>
            </w:r>
            <w:r w:rsidR="005C56C3" w:rsidRPr="005B3F71">
              <w:rPr>
                <w:rFonts w:cstheme="minorHAnsi"/>
                <w:noProof/>
                <w:webHidden/>
                <w:sz w:val="24"/>
                <w:szCs w:val="24"/>
              </w:rPr>
              <w:fldChar w:fldCharType="end"/>
            </w:r>
          </w:hyperlink>
        </w:p>
        <w:p w14:paraId="5B173357" w14:textId="2E782576"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90" w:history="1">
            <w:r w:rsidR="005C56C3" w:rsidRPr="005B3F71">
              <w:rPr>
                <w:rStyle w:val="Collegamentoipertestuale"/>
                <w:rFonts w:eastAsia="Times New Roman" w:cstheme="minorHAnsi"/>
                <w:noProof/>
                <w:sz w:val="24"/>
                <w:szCs w:val="24"/>
              </w:rPr>
              <w:t>18.2</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Metodo di attribuzione del coefficiente per il calcolo del punteggio dell’offerta tecnica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_Toc141027290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54</w:t>
            </w:r>
            <w:r w:rsidR="005C56C3" w:rsidRPr="005B3F71">
              <w:rPr>
                <w:rFonts w:cstheme="minorHAnsi"/>
                <w:noProof/>
                <w:webHidden/>
                <w:sz w:val="24"/>
                <w:szCs w:val="24"/>
              </w:rPr>
              <w:fldChar w:fldCharType="end"/>
            </w:r>
          </w:hyperlink>
        </w:p>
        <w:p w14:paraId="24197157" w14:textId="63DAA13C"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91" w:history="1">
            <w:r w:rsidR="005C56C3" w:rsidRPr="005B3F71">
              <w:rPr>
                <w:rStyle w:val="Collegamentoipertestuale"/>
                <w:rFonts w:eastAsia="Times New Roman" w:cstheme="minorHAnsi"/>
                <w:noProof/>
                <w:sz w:val="24"/>
                <w:szCs w:val="24"/>
              </w:rPr>
              <w:t>18.3</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Metodo di attribuzione del coefficiente per il calcolo del punteggio dell’offerta economica [</w:t>
            </w:r>
            <w:r w:rsidR="005C56C3" w:rsidRPr="005B3F71">
              <w:rPr>
                <w:rStyle w:val="Collegamentoipertestuale"/>
                <w:rFonts w:eastAsia="Times New Roman" w:cstheme="minorHAnsi"/>
                <w:i/>
                <w:noProof/>
                <w:sz w:val="24"/>
                <w:szCs w:val="24"/>
              </w:rPr>
              <w:t>e dell’offerta tempo, ove prevista</w:t>
            </w:r>
            <w:r w:rsidR="005C56C3" w:rsidRPr="005B3F71">
              <w:rPr>
                <w:rStyle w:val="Collegamentoipertestuale"/>
                <w:rFonts w:eastAsia="Times New Roman" w:cstheme="minorHAnsi"/>
                <w:noProof/>
                <w:sz w:val="24"/>
                <w:szCs w:val="24"/>
              </w:rPr>
              <w:t>]</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_Toc141027291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55</w:t>
            </w:r>
            <w:r w:rsidR="005C56C3" w:rsidRPr="005B3F71">
              <w:rPr>
                <w:rFonts w:cstheme="minorHAnsi"/>
                <w:noProof/>
                <w:webHidden/>
                <w:sz w:val="24"/>
                <w:szCs w:val="24"/>
              </w:rPr>
              <w:fldChar w:fldCharType="end"/>
            </w:r>
          </w:hyperlink>
        </w:p>
        <w:p w14:paraId="7F1DDD2F" w14:textId="17C7DA1B"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92" w:history="1">
            <w:r w:rsidR="005C56C3" w:rsidRPr="005B3F71">
              <w:rPr>
                <w:rStyle w:val="Collegamentoipertestuale"/>
                <w:rFonts w:eastAsia="Times New Roman" w:cstheme="minorHAnsi"/>
                <w:noProof/>
                <w:sz w:val="24"/>
                <w:szCs w:val="24"/>
              </w:rPr>
              <w:t>18.4</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Metodo di calcolo dei punteggi</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_Toc141027292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56</w:t>
            </w:r>
            <w:r w:rsidR="005C56C3" w:rsidRPr="005B3F71">
              <w:rPr>
                <w:rFonts w:cstheme="minorHAnsi"/>
                <w:noProof/>
                <w:webHidden/>
                <w:sz w:val="24"/>
                <w:szCs w:val="24"/>
              </w:rPr>
              <w:fldChar w:fldCharType="end"/>
            </w:r>
          </w:hyperlink>
        </w:p>
        <w:p w14:paraId="37BB5853" w14:textId="4FD79F64"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93" w:history="1">
            <w:r w:rsidR="005C56C3" w:rsidRPr="005B3F71">
              <w:rPr>
                <w:rStyle w:val="Collegamentoipertestuale"/>
                <w:rFonts w:eastAsia="Times New Roman" w:cstheme="minorHAnsi"/>
                <w:noProof/>
                <w:sz w:val="24"/>
                <w:szCs w:val="24"/>
              </w:rPr>
              <w:t>19.</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Commissione giudicatrice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_Toc141027293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57</w:t>
            </w:r>
            <w:r w:rsidR="005C56C3" w:rsidRPr="005B3F71">
              <w:rPr>
                <w:rFonts w:cstheme="minorHAnsi"/>
                <w:noProof/>
                <w:webHidden/>
                <w:sz w:val="24"/>
                <w:szCs w:val="24"/>
              </w:rPr>
              <w:fldChar w:fldCharType="end"/>
            </w:r>
          </w:hyperlink>
        </w:p>
        <w:p w14:paraId="2938328F" w14:textId="3C5C8F21"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94" w:history="1">
            <w:r w:rsidR="005C56C3" w:rsidRPr="005B3F71">
              <w:rPr>
                <w:rStyle w:val="Collegamentoipertestuale"/>
                <w:rFonts w:eastAsia="Times New Roman" w:cstheme="minorHAnsi"/>
                <w:noProof/>
                <w:sz w:val="24"/>
                <w:szCs w:val="24"/>
              </w:rPr>
              <w:t>20.</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Svolgimento delle operazioni di gara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_Toc141027294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57</w:t>
            </w:r>
            <w:r w:rsidR="005C56C3" w:rsidRPr="005B3F71">
              <w:rPr>
                <w:rFonts w:cstheme="minorHAnsi"/>
                <w:noProof/>
                <w:webHidden/>
                <w:sz w:val="24"/>
                <w:szCs w:val="24"/>
              </w:rPr>
              <w:fldChar w:fldCharType="end"/>
            </w:r>
          </w:hyperlink>
        </w:p>
        <w:p w14:paraId="6BF85996" w14:textId="2AF39EE3"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95" w:history="1">
            <w:r w:rsidR="005C56C3" w:rsidRPr="005B3F71">
              <w:rPr>
                <w:rStyle w:val="Collegamentoipertestuale"/>
                <w:rFonts w:eastAsia="Times New Roman" w:cstheme="minorHAnsi"/>
                <w:noProof/>
                <w:sz w:val="24"/>
                <w:szCs w:val="24"/>
              </w:rPr>
              <w:t>21.</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Verifica documentazione amministrativa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_Toc141027295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58</w:t>
            </w:r>
            <w:r w:rsidR="005C56C3" w:rsidRPr="005B3F71">
              <w:rPr>
                <w:rFonts w:cstheme="minorHAnsi"/>
                <w:noProof/>
                <w:webHidden/>
                <w:sz w:val="24"/>
                <w:szCs w:val="24"/>
              </w:rPr>
              <w:fldChar w:fldCharType="end"/>
            </w:r>
          </w:hyperlink>
        </w:p>
        <w:p w14:paraId="3191ADD4" w14:textId="32612F55"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96" w:history="1">
            <w:r w:rsidR="005C56C3" w:rsidRPr="005B3F71">
              <w:rPr>
                <w:rStyle w:val="Collegamentoipertestuale"/>
                <w:rFonts w:eastAsia="Times New Roman" w:cstheme="minorHAnsi"/>
                <w:noProof/>
                <w:sz w:val="24"/>
                <w:szCs w:val="24"/>
              </w:rPr>
              <w:t>22.</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Valutazione delle offerte tecniche ed economiche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_Toc141027296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58</w:t>
            </w:r>
            <w:r w:rsidR="005C56C3" w:rsidRPr="005B3F71">
              <w:rPr>
                <w:rFonts w:cstheme="minorHAnsi"/>
                <w:noProof/>
                <w:webHidden/>
                <w:sz w:val="24"/>
                <w:szCs w:val="24"/>
              </w:rPr>
              <w:fldChar w:fldCharType="end"/>
            </w:r>
          </w:hyperlink>
        </w:p>
        <w:p w14:paraId="3CC66BDE" w14:textId="323EE96A"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97" w:history="1">
            <w:r w:rsidR="005C56C3" w:rsidRPr="005B3F71">
              <w:rPr>
                <w:rStyle w:val="Collegamentoipertestuale"/>
                <w:rFonts w:eastAsia="Times New Roman" w:cstheme="minorHAnsi"/>
                <w:noProof/>
                <w:sz w:val="24"/>
                <w:szCs w:val="24"/>
              </w:rPr>
              <w:t>23.</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Verifica di anomalia delle offerte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_Toc141027297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59</w:t>
            </w:r>
            <w:r w:rsidR="005C56C3" w:rsidRPr="005B3F71">
              <w:rPr>
                <w:rFonts w:cstheme="minorHAnsi"/>
                <w:noProof/>
                <w:webHidden/>
                <w:sz w:val="24"/>
                <w:szCs w:val="24"/>
              </w:rPr>
              <w:fldChar w:fldCharType="end"/>
            </w:r>
          </w:hyperlink>
        </w:p>
        <w:p w14:paraId="2324F2ED" w14:textId="26413132"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98" w:history="1">
            <w:r w:rsidR="005C56C3" w:rsidRPr="005B3F71">
              <w:rPr>
                <w:rStyle w:val="Collegamentoipertestuale"/>
                <w:rFonts w:eastAsia="Times New Roman" w:cstheme="minorHAnsi"/>
                <w:noProof/>
                <w:sz w:val="24"/>
                <w:szCs w:val="24"/>
              </w:rPr>
              <w:t>24.</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Verifica della documentazione amministrativa</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_Toc141027298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60</w:t>
            </w:r>
            <w:r w:rsidR="005C56C3" w:rsidRPr="005B3F71">
              <w:rPr>
                <w:rFonts w:cstheme="minorHAnsi"/>
                <w:noProof/>
                <w:webHidden/>
                <w:sz w:val="24"/>
                <w:szCs w:val="24"/>
              </w:rPr>
              <w:fldChar w:fldCharType="end"/>
            </w:r>
          </w:hyperlink>
        </w:p>
        <w:p w14:paraId="5B882851" w14:textId="1F1C914A"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299" w:history="1">
            <w:r w:rsidR="005C56C3" w:rsidRPr="005B3F71">
              <w:rPr>
                <w:rStyle w:val="Collegamentoipertestuale"/>
                <w:rFonts w:eastAsia="Times New Roman" w:cstheme="minorHAnsi"/>
                <w:noProof/>
                <w:sz w:val="24"/>
                <w:szCs w:val="24"/>
              </w:rPr>
              <w:t>25.</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Aggiudicazione dell’appalto e stipula del contratto</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_Toc141027299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60</w:t>
            </w:r>
            <w:r w:rsidR="005C56C3" w:rsidRPr="005B3F71">
              <w:rPr>
                <w:rFonts w:cstheme="minorHAnsi"/>
                <w:noProof/>
                <w:webHidden/>
                <w:sz w:val="24"/>
                <w:szCs w:val="24"/>
              </w:rPr>
              <w:fldChar w:fldCharType="end"/>
            </w:r>
          </w:hyperlink>
        </w:p>
        <w:p w14:paraId="117F8A70" w14:textId="7553A973"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300" w:history="1">
            <w:r w:rsidR="005C56C3" w:rsidRPr="005B3F71">
              <w:rPr>
                <w:rStyle w:val="Collegamentoipertestuale"/>
                <w:rFonts w:eastAsia="Times New Roman" w:cstheme="minorHAnsi"/>
                <w:noProof/>
                <w:sz w:val="24"/>
                <w:szCs w:val="24"/>
              </w:rPr>
              <w:t>26.</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Obblighi relativi alla tracciabilità dei flussi finanziari</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_Toc141027300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62</w:t>
            </w:r>
            <w:r w:rsidR="005C56C3" w:rsidRPr="005B3F71">
              <w:rPr>
                <w:rFonts w:cstheme="minorHAnsi"/>
                <w:noProof/>
                <w:webHidden/>
                <w:sz w:val="24"/>
                <w:szCs w:val="24"/>
              </w:rPr>
              <w:fldChar w:fldCharType="end"/>
            </w:r>
          </w:hyperlink>
        </w:p>
        <w:p w14:paraId="64EEAA73" w14:textId="0A8FFF0B"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301" w:history="1">
            <w:r w:rsidR="005C56C3" w:rsidRPr="005B3F71">
              <w:rPr>
                <w:rStyle w:val="Collegamentoipertestuale"/>
                <w:rFonts w:eastAsia="Times New Roman" w:cstheme="minorHAnsi"/>
                <w:noProof/>
                <w:sz w:val="24"/>
                <w:szCs w:val="24"/>
              </w:rPr>
              <w:t>27.</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Codice di comportamento</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_Toc141027301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63</w:t>
            </w:r>
            <w:r w:rsidR="005C56C3" w:rsidRPr="005B3F71">
              <w:rPr>
                <w:rFonts w:cstheme="minorHAnsi"/>
                <w:noProof/>
                <w:webHidden/>
                <w:sz w:val="24"/>
                <w:szCs w:val="24"/>
              </w:rPr>
              <w:fldChar w:fldCharType="end"/>
            </w:r>
          </w:hyperlink>
        </w:p>
        <w:p w14:paraId="330DEDB9" w14:textId="05119FF2"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302" w:history="1">
            <w:r w:rsidR="005C56C3" w:rsidRPr="005B3F71">
              <w:rPr>
                <w:rStyle w:val="Collegamentoipertestuale"/>
                <w:rFonts w:eastAsia="Times New Roman" w:cstheme="minorHAnsi"/>
                <w:noProof/>
                <w:sz w:val="24"/>
                <w:szCs w:val="24"/>
              </w:rPr>
              <w:t>28.</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Protocollo quadro di legalità</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_Toc141027302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63</w:t>
            </w:r>
            <w:r w:rsidR="005C56C3" w:rsidRPr="005B3F71">
              <w:rPr>
                <w:rFonts w:cstheme="minorHAnsi"/>
                <w:noProof/>
                <w:webHidden/>
                <w:sz w:val="24"/>
                <w:szCs w:val="24"/>
              </w:rPr>
              <w:fldChar w:fldCharType="end"/>
            </w:r>
          </w:hyperlink>
        </w:p>
        <w:p w14:paraId="386593EC" w14:textId="39B88CB9"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303" w:history="1">
            <w:r w:rsidR="005C56C3" w:rsidRPr="005B3F71">
              <w:rPr>
                <w:rStyle w:val="Collegamentoipertestuale"/>
                <w:rFonts w:eastAsia="Times New Roman" w:cstheme="minorHAnsi"/>
                <w:noProof/>
                <w:sz w:val="24"/>
                <w:szCs w:val="24"/>
              </w:rPr>
              <w:t>29.</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Accesso agli atti</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_Toc141027303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63</w:t>
            </w:r>
            <w:r w:rsidR="005C56C3" w:rsidRPr="005B3F71">
              <w:rPr>
                <w:rFonts w:cstheme="minorHAnsi"/>
                <w:noProof/>
                <w:webHidden/>
                <w:sz w:val="24"/>
                <w:szCs w:val="24"/>
              </w:rPr>
              <w:fldChar w:fldCharType="end"/>
            </w:r>
          </w:hyperlink>
        </w:p>
        <w:p w14:paraId="2BE883AD" w14:textId="62691B75"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304" w:history="1">
            <w:r w:rsidR="005C56C3" w:rsidRPr="005B3F71">
              <w:rPr>
                <w:rStyle w:val="Collegamentoipertestuale"/>
                <w:rFonts w:eastAsia="Times New Roman" w:cstheme="minorHAnsi"/>
                <w:noProof/>
                <w:sz w:val="24"/>
                <w:szCs w:val="24"/>
              </w:rPr>
              <w:t>30.</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Definizione delle controversie</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_Toc141027304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63</w:t>
            </w:r>
            <w:r w:rsidR="005C56C3" w:rsidRPr="005B3F71">
              <w:rPr>
                <w:rFonts w:cstheme="minorHAnsi"/>
                <w:noProof/>
                <w:webHidden/>
                <w:sz w:val="24"/>
                <w:szCs w:val="24"/>
              </w:rPr>
              <w:fldChar w:fldCharType="end"/>
            </w:r>
          </w:hyperlink>
        </w:p>
        <w:p w14:paraId="12104D81" w14:textId="4DBC3840" w:rsidR="005C56C3" w:rsidRPr="005B3F71" w:rsidRDefault="00000000" w:rsidP="0007787B">
          <w:pPr>
            <w:pStyle w:val="Sommario1"/>
            <w:tabs>
              <w:tab w:val="left" w:pos="674"/>
              <w:tab w:val="right" w:leader="dot" w:pos="9632"/>
            </w:tabs>
            <w:spacing w:line="276" w:lineRule="auto"/>
            <w:rPr>
              <w:rFonts w:eastAsiaTheme="minorEastAsia" w:cstheme="minorHAnsi"/>
              <w:b w:val="0"/>
              <w:bCs w:val="0"/>
              <w:noProof/>
              <w:sz w:val="24"/>
              <w:szCs w:val="24"/>
            </w:rPr>
          </w:pPr>
          <w:hyperlink w:anchor="_Toc141027305" w:history="1">
            <w:r w:rsidR="005C56C3" w:rsidRPr="005B3F71">
              <w:rPr>
                <w:rStyle w:val="Collegamentoipertestuale"/>
                <w:rFonts w:eastAsia="Times New Roman" w:cstheme="minorHAnsi"/>
                <w:noProof/>
                <w:sz w:val="24"/>
                <w:szCs w:val="24"/>
              </w:rPr>
              <w:t>31.</w:t>
            </w:r>
            <w:r w:rsidR="005C56C3" w:rsidRPr="005B3F71">
              <w:rPr>
                <w:rFonts w:eastAsiaTheme="minorEastAsia" w:cstheme="minorHAnsi"/>
                <w:b w:val="0"/>
                <w:bCs w:val="0"/>
                <w:noProof/>
                <w:sz w:val="24"/>
                <w:szCs w:val="24"/>
              </w:rPr>
              <w:tab/>
            </w:r>
            <w:r w:rsidR="005C56C3" w:rsidRPr="005B3F71">
              <w:rPr>
                <w:rStyle w:val="Collegamentoipertestuale"/>
                <w:rFonts w:eastAsia="Times New Roman" w:cstheme="minorHAnsi"/>
                <w:noProof/>
                <w:sz w:val="24"/>
                <w:szCs w:val="24"/>
              </w:rPr>
              <w:t>Trattamento dei dati personali</w:t>
            </w:r>
            <w:r w:rsidR="005C56C3" w:rsidRPr="005B3F71">
              <w:rPr>
                <w:rFonts w:cstheme="minorHAnsi"/>
                <w:noProof/>
                <w:webHidden/>
                <w:sz w:val="24"/>
                <w:szCs w:val="24"/>
              </w:rPr>
              <w:tab/>
            </w:r>
            <w:r w:rsidR="005C56C3" w:rsidRPr="005B3F71">
              <w:rPr>
                <w:rFonts w:cstheme="minorHAnsi"/>
                <w:noProof/>
                <w:webHidden/>
                <w:sz w:val="24"/>
                <w:szCs w:val="24"/>
              </w:rPr>
              <w:fldChar w:fldCharType="begin"/>
            </w:r>
            <w:r w:rsidR="005C56C3" w:rsidRPr="005B3F71">
              <w:rPr>
                <w:rFonts w:cstheme="minorHAnsi"/>
                <w:noProof/>
                <w:webHidden/>
                <w:sz w:val="24"/>
                <w:szCs w:val="24"/>
              </w:rPr>
              <w:instrText xml:space="preserve"> PAGEREF _Toc141027305 \h </w:instrText>
            </w:r>
            <w:r w:rsidR="005C56C3" w:rsidRPr="005B3F71">
              <w:rPr>
                <w:rFonts w:cstheme="minorHAnsi"/>
                <w:noProof/>
                <w:webHidden/>
                <w:sz w:val="24"/>
                <w:szCs w:val="24"/>
              </w:rPr>
            </w:r>
            <w:r w:rsidR="005C56C3" w:rsidRPr="005B3F71">
              <w:rPr>
                <w:rFonts w:cstheme="minorHAnsi"/>
                <w:noProof/>
                <w:webHidden/>
                <w:sz w:val="24"/>
                <w:szCs w:val="24"/>
              </w:rPr>
              <w:fldChar w:fldCharType="separate"/>
            </w:r>
            <w:r w:rsidR="005C56C3" w:rsidRPr="005B3F71">
              <w:rPr>
                <w:rFonts w:cstheme="minorHAnsi"/>
                <w:noProof/>
                <w:webHidden/>
                <w:sz w:val="24"/>
                <w:szCs w:val="24"/>
              </w:rPr>
              <w:t>64</w:t>
            </w:r>
            <w:r w:rsidR="005C56C3" w:rsidRPr="005B3F71">
              <w:rPr>
                <w:rFonts w:cstheme="minorHAnsi"/>
                <w:noProof/>
                <w:webHidden/>
                <w:sz w:val="24"/>
                <w:szCs w:val="24"/>
              </w:rPr>
              <w:fldChar w:fldCharType="end"/>
            </w:r>
          </w:hyperlink>
        </w:p>
        <w:p w14:paraId="38784FCE" w14:textId="30CED771" w:rsidR="0076366E" w:rsidRPr="005B3F71" w:rsidRDefault="00414F33" w:rsidP="0007787B">
          <w:pPr>
            <w:pStyle w:val="Sommario1"/>
            <w:tabs>
              <w:tab w:val="right" w:leader="dot" w:pos="9632"/>
            </w:tabs>
            <w:spacing w:line="276" w:lineRule="auto"/>
            <w:rPr>
              <w:rFonts w:eastAsia="Calibri" w:cstheme="minorHAnsi"/>
              <w:sz w:val="24"/>
              <w:szCs w:val="24"/>
            </w:rPr>
          </w:pPr>
          <w:r w:rsidRPr="005B3F71">
            <w:rPr>
              <w:rFonts w:cstheme="minorHAnsi"/>
              <w:sz w:val="24"/>
              <w:szCs w:val="24"/>
            </w:rPr>
            <w:fldChar w:fldCharType="end"/>
          </w:r>
        </w:p>
      </w:sdtContent>
    </w:sdt>
    <w:p w14:paraId="7A9A5831" w14:textId="77777777" w:rsidR="0076366E" w:rsidRPr="005B3F71" w:rsidRDefault="00BA3D28" w:rsidP="0007787B">
      <w:pPr>
        <w:spacing w:line="276" w:lineRule="auto"/>
        <w:rPr>
          <w:rFonts w:asciiTheme="minorHAnsi" w:eastAsia="Times New Roman" w:hAnsiTheme="minorHAnsi" w:cstheme="minorHAnsi"/>
          <w:b/>
          <w:sz w:val="24"/>
          <w:szCs w:val="24"/>
        </w:rPr>
      </w:pPr>
      <w:r w:rsidRPr="005B3F71">
        <w:rPr>
          <w:rFonts w:asciiTheme="minorHAnsi" w:hAnsiTheme="minorHAnsi" w:cstheme="minorHAnsi"/>
          <w:sz w:val="24"/>
          <w:szCs w:val="24"/>
        </w:rPr>
        <w:br w:type="page"/>
      </w:r>
    </w:p>
    <w:p w14:paraId="0E363F26" w14:textId="77777777" w:rsidR="0076366E" w:rsidRPr="005B3F71" w:rsidRDefault="00BA3D28" w:rsidP="0007787B">
      <w:pPr>
        <w:pStyle w:val="Titolo1"/>
        <w:spacing w:line="276" w:lineRule="auto"/>
        <w:ind w:left="0"/>
        <w:jc w:val="left"/>
        <w:rPr>
          <w:rFonts w:asciiTheme="minorHAnsi" w:eastAsia="Times New Roman" w:hAnsiTheme="minorHAnsi" w:cstheme="minorHAnsi"/>
          <w:b w:val="0"/>
          <w:sz w:val="24"/>
          <w:szCs w:val="24"/>
        </w:rPr>
      </w:pPr>
      <w:bookmarkStart w:id="7" w:name="bookmark=id.tyjcwt" w:colFirst="0" w:colLast="0"/>
      <w:bookmarkStart w:id="8" w:name="_Toc141027248"/>
      <w:bookmarkEnd w:id="7"/>
      <w:r w:rsidRPr="005B3F71">
        <w:rPr>
          <w:rFonts w:asciiTheme="minorHAnsi" w:eastAsia="Times New Roman" w:hAnsiTheme="minorHAnsi" w:cstheme="minorHAnsi"/>
          <w:sz w:val="24"/>
          <w:szCs w:val="24"/>
        </w:rPr>
        <w:lastRenderedPageBreak/>
        <w:t>Premesse</w:t>
      </w:r>
      <w:bookmarkEnd w:id="8"/>
      <w:r w:rsidRPr="005B3F71">
        <w:rPr>
          <w:rFonts w:asciiTheme="minorHAnsi" w:eastAsia="Times New Roman" w:hAnsiTheme="minorHAnsi" w:cstheme="minorHAnsi"/>
          <w:sz w:val="24"/>
          <w:szCs w:val="24"/>
        </w:rPr>
        <w:t xml:space="preserve"> </w:t>
      </w:r>
    </w:p>
    <w:p w14:paraId="4B54A094" w14:textId="7E87872D" w:rsidR="00B33D3B"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Con decisione di contrarre n.</w:t>
      </w:r>
      <w:r w:rsidRPr="005B3F71">
        <w:rPr>
          <w:rFonts w:asciiTheme="minorHAnsi" w:eastAsia="Times New Roman" w:hAnsiTheme="minorHAnsi" w:cstheme="minorHAnsi"/>
          <w:sz w:val="24"/>
          <w:szCs w:val="24"/>
        </w:rPr>
        <w:tab/>
        <w:t>[</w:t>
      </w:r>
      <w:r w:rsidRPr="005B3F71">
        <w:rPr>
          <w:rFonts w:asciiTheme="minorHAnsi" w:eastAsia="Times New Roman" w:hAnsiTheme="minorHAnsi" w:cstheme="minorHAnsi"/>
          <w:i/>
          <w:sz w:val="24"/>
          <w:szCs w:val="24"/>
        </w:rPr>
        <w:t>specificare il tipo di atto</w:t>
      </w:r>
      <w:r w:rsidRPr="005B3F71">
        <w:rPr>
          <w:rFonts w:asciiTheme="minorHAnsi" w:eastAsia="Times New Roman" w:hAnsiTheme="minorHAnsi" w:cstheme="minorHAnsi"/>
          <w:sz w:val="24"/>
          <w:szCs w:val="24"/>
        </w:rPr>
        <w:t>] del … [</w:t>
      </w:r>
      <w:r w:rsidRPr="005B3F71">
        <w:rPr>
          <w:rFonts w:asciiTheme="minorHAnsi" w:eastAsia="Times New Roman" w:hAnsiTheme="minorHAnsi" w:cstheme="minorHAnsi"/>
          <w:i/>
          <w:sz w:val="24"/>
          <w:szCs w:val="24"/>
        </w:rPr>
        <w:t>indicare</w:t>
      </w:r>
      <w:r w:rsidRPr="005B3F71">
        <w:rPr>
          <w:rFonts w:asciiTheme="minorHAnsi" w:eastAsia="Times New Roman" w:hAnsiTheme="minorHAnsi" w:cstheme="minorHAnsi"/>
          <w:sz w:val="24"/>
          <w:szCs w:val="24"/>
        </w:rPr>
        <w:t>], questa Amministrazione ha deciso di affidare [</w:t>
      </w:r>
      <w:r w:rsidRPr="005B3F71">
        <w:rPr>
          <w:rFonts w:asciiTheme="minorHAnsi" w:eastAsia="Times New Roman" w:hAnsiTheme="minorHAnsi" w:cstheme="minorHAnsi"/>
          <w:i/>
          <w:sz w:val="24"/>
          <w:szCs w:val="24"/>
        </w:rPr>
        <w:t xml:space="preserve">indicare </w:t>
      </w:r>
      <w:r w:rsidR="00BE7727" w:rsidRPr="005B3F71">
        <w:rPr>
          <w:rFonts w:asciiTheme="minorHAnsi" w:eastAsia="Times New Roman" w:hAnsiTheme="minorHAnsi" w:cstheme="minorHAnsi"/>
          <w:i/>
          <w:sz w:val="24"/>
          <w:szCs w:val="24"/>
        </w:rPr>
        <w:t xml:space="preserve">i servizi di ingegneria e architettura e attività di progettazione </w:t>
      </w:r>
      <w:r w:rsidRPr="005B3F71">
        <w:rPr>
          <w:rFonts w:asciiTheme="minorHAnsi" w:eastAsia="Times New Roman" w:hAnsiTheme="minorHAnsi" w:cstheme="minorHAnsi"/>
          <w:i/>
          <w:sz w:val="24"/>
          <w:szCs w:val="24"/>
        </w:rPr>
        <w:t>richiesti</w:t>
      </w:r>
      <w:r w:rsidRPr="005B3F71">
        <w:rPr>
          <w:rFonts w:asciiTheme="minorHAnsi" w:eastAsia="Times New Roman" w:hAnsiTheme="minorHAnsi" w:cstheme="minorHAnsi"/>
          <w:sz w:val="24"/>
          <w:szCs w:val="24"/>
        </w:rPr>
        <w:t>] inerenti ai lavori di</w:t>
      </w:r>
      <w:r w:rsidRPr="005B3F71">
        <w:rPr>
          <w:rFonts w:asciiTheme="minorHAnsi" w:eastAsia="Times New Roman" w:hAnsiTheme="minorHAnsi" w:cstheme="minorHAnsi"/>
          <w:sz w:val="24"/>
          <w:szCs w:val="24"/>
        </w:rPr>
        <w:tab/>
        <w:t>[</w:t>
      </w:r>
      <w:r w:rsidRPr="005B3F71">
        <w:rPr>
          <w:rFonts w:asciiTheme="minorHAnsi" w:eastAsia="Times New Roman" w:hAnsiTheme="minorHAnsi" w:cstheme="minorHAnsi"/>
          <w:i/>
          <w:sz w:val="24"/>
          <w:szCs w:val="24"/>
        </w:rPr>
        <w:t>specificare i lavori</w:t>
      </w:r>
      <w:r w:rsidRPr="005B3F71">
        <w:rPr>
          <w:rFonts w:asciiTheme="minorHAnsi" w:eastAsia="Times New Roman" w:hAnsiTheme="minorHAnsi" w:cstheme="minorHAnsi"/>
          <w:sz w:val="24"/>
          <w:szCs w:val="24"/>
        </w:rPr>
        <w:t>]</w:t>
      </w:r>
      <w:r w:rsidR="009B40DA"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w:t>
      </w:r>
      <w:r w:rsidR="00CB6205" w:rsidRPr="005B3F71">
        <w:rPr>
          <w:rFonts w:asciiTheme="minorHAnsi" w:eastAsia="Times New Roman" w:hAnsiTheme="minorHAnsi" w:cstheme="minorHAnsi"/>
          <w:sz w:val="24"/>
          <w:szCs w:val="24"/>
        </w:rPr>
        <w:t>conformi</w:t>
      </w:r>
      <w:r w:rsidR="00B33D3B" w:rsidRPr="005B3F71">
        <w:rPr>
          <w:rFonts w:asciiTheme="minorHAnsi" w:eastAsia="Times New Roman" w:hAnsiTheme="minorHAnsi" w:cstheme="minorHAnsi"/>
          <w:sz w:val="24"/>
          <w:szCs w:val="24"/>
        </w:rPr>
        <w:t xml:space="preserve"> alle specifiche tecniche e alle clausole contrattuali contenute nei criteri ambientali minimi di cui al d.m. 23 giugno 2022 n. 256 recante «Criteri ambientali minimi per l’affidamento di servizi di progettazione di interventi edilizi, per l'affidamento dei lavori per interventi edilizi e per l'affidamento congiunto di progettazione e lavori per interventi edilizi»</w:t>
      </w:r>
      <w:r w:rsidR="00B33D3B" w:rsidRPr="005B3F71">
        <w:rPr>
          <w:rFonts w:asciiTheme="minorHAnsi" w:eastAsia="Times New Roman" w:hAnsiTheme="minorHAnsi" w:cstheme="minorHAnsi"/>
          <w:i/>
          <w:sz w:val="24"/>
          <w:szCs w:val="24"/>
        </w:rPr>
        <w:t xml:space="preserve"> [ indicare eventualmente altro d.m. di riferimento applicabile</w:t>
      </w:r>
      <w:r w:rsidR="00B33D3B" w:rsidRPr="005B3F71">
        <w:rPr>
          <w:rFonts w:asciiTheme="minorHAnsi" w:eastAsia="Times New Roman" w:hAnsiTheme="minorHAnsi" w:cstheme="minorHAnsi"/>
          <w:sz w:val="24"/>
          <w:szCs w:val="24"/>
        </w:rPr>
        <w:t>].</w:t>
      </w:r>
    </w:p>
    <w:p w14:paraId="08A128BB" w14:textId="77777777" w:rsidR="00B33D3B" w:rsidRPr="005B3F71" w:rsidRDefault="00B33D3B" w:rsidP="0007787B">
      <w:pPr>
        <w:spacing w:line="276" w:lineRule="auto"/>
        <w:jc w:val="both"/>
        <w:rPr>
          <w:rFonts w:asciiTheme="minorHAnsi" w:eastAsia="Times New Roman" w:hAnsiTheme="minorHAnsi" w:cstheme="minorHAnsi"/>
          <w:sz w:val="24"/>
          <w:szCs w:val="24"/>
        </w:rPr>
      </w:pPr>
    </w:p>
    <w:p w14:paraId="29A4550B" w14:textId="77777777" w:rsidR="00B33D3B" w:rsidRPr="005B3F71" w:rsidRDefault="00B33D3B"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bookmarkStart w:id="9" w:name="_Hlk140921960"/>
      <w:r w:rsidRPr="005B3F71">
        <w:rPr>
          <w:rFonts w:asciiTheme="minorHAnsi" w:hAnsiTheme="minorHAnsi" w:cstheme="minorHAnsi"/>
          <w:i/>
          <w:sz w:val="24"/>
          <w:szCs w:val="24"/>
        </w:rPr>
        <w:t>N.B. occorre considerare eventuali ulteriori CAM vigenti ove pertinenti in relazione allo specifico oggetto dell’appalto, quali ad esempio: “Criteri ambientali minimi per l’affidamento del servizio di progettazione di parchi giochi, la fornitura e la posa in opera di prodotti per l’arredo urbano e di arredi per gli esterni e l’affidamento del servizio di manutenzione ordinaria e straordinaria di prodotti per arredo urbano e di arredi per esterni”  (d.m. 7 febbraio 2023 – G.U. n. 69 del 22 marzo 2022);  “Criteri ambientali minimi per il servizio di gestione del verde pubblico e la fornitura di prodotti per la cura del verde” (d.m. 10 marzo 2020 – G.U. n. 90 del 4 aprile 2020);  “Criteri Ambientali Minimi per l’acquisizione di sorgenti luminose per illuminazione pubblica, l’acquisizione di apparecchi per illuminazione pubblica, l’affidamento del servizio di progettazione di impianti per illuminazione pubblica” (d.m. 27 settembre 2017 - G.U. n. 244 del 18 ottobre 2017); “Criteri ambientali minimi per l’affidamento di servizi energetici per gli edifici servizio di illuminazione e forza motrice servizio di riscaldamento/raffrescamento (d.m. 7 marzo 2012 - G.U. n.74 del 28 marzo 2012).</w:t>
      </w:r>
    </w:p>
    <w:bookmarkEnd w:id="9"/>
    <w:p w14:paraId="205F48EF" w14:textId="77777777" w:rsidR="00B33D3B" w:rsidRPr="005B3F71" w:rsidRDefault="00B33D3B" w:rsidP="0007787B">
      <w:pPr>
        <w:pStyle w:val="Normale1"/>
        <w:jc w:val="both"/>
        <w:rPr>
          <w:rFonts w:asciiTheme="minorHAnsi" w:hAnsiTheme="minorHAnsi" w:cstheme="minorHAnsi"/>
        </w:rPr>
      </w:pPr>
    </w:p>
    <w:p w14:paraId="616BC900" w14:textId="62942DB6"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presente procedura aperta è interamente svolta tramite la piattaforma telematica accessibile all’indirizzo www … [</w:t>
      </w:r>
      <w:r w:rsidRPr="005B3F71">
        <w:rPr>
          <w:rFonts w:asciiTheme="minorHAnsi" w:eastAsia="Times New Roman" w:hAnsiTheme="minorHAnsi" w:cstheme="minorHAnsi"/>
          <w:i/>
          <w:sz w:val="24"/>
          <w:szCs w:val="24"/>
        </w:rPr>
        <w:t>indicare</w:t>
      </w:r>
      <w:r w:rsidRPr="005B3F71">
        <w:rPr>
          <w:rFonts w:asciiTheme="minorHAnsi" w:eastAsia="Times New Roman" w:hAnsiTheme="minorHAnsi" w:cstheme="minorHAnsi"/>
          <w:sz w:val="24"/>
          <w:szCs w:val="24"/>
        </w:rPr>
        <w:t>]</w:t>
      </w:r>
    </w:p>
    <w:p w14:paraId="60B75CE5" w14:textId="7C4E53AD"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L’affidamento avviene mediante procedura aperta con applicazione del criterio dell’offerta economicamente più vantaggiosa individuata sulla base del miglior rapporto qualità prezzo, ai sensi degli artt. 71 (“procedura aperta)</w:t>
      </w:r>
      <w:r w:rsidR="00BE7727" w:rsidRPr="005B3F71">
        <w:rPr>
          <w:rFonts w:asciiTheme="minorHAnsi" w:eastAsia="Times New Roman" w:hAnsiTheme="minorHAnsi" w:cstheme="minorHAnsi"/>
          <w:sz w:val="24"/>
          <w:szCs w:val="24"/>
        </w:rPr>
        <w:t xml:space="preserve"> e</w:t>
      </w:r>
      <w:r w:rsidRPr="005B3F71">
        <w:rPr>
          <w:rFonts w:asciiTheme="minorHAnsi" w:eastAsia="Times New Roman" w:hAnsiTheme="minorHAnsi" w:cstheme="minorHAnsi"/>
          <w:sz w:val="24"/>
          <w:szCs w:val="24"/>
        </w:rPr>
        <w:t xml:space="preserve"> 108, comma 2, lett. b) del decreto legislativo 31 marzo 2023, n. </w:t>
      </w:r>
      <w:proofErr w:type="gramStart"/>
      <w:r w:rsidRPr="005B3F71">
        <w:rPr>
          <w:rFonts w:asciiTheme="minorHAnsi" w:eastAsia="Times New Roman" w:hAnsiTheme="minorHAnsi" w:cstheme="minorHAnsi"/>
          <w:sz w:val="24"/>
          <w:szCs w:val="24"/>
        </w:rPr>
        <w:t>36,  cd</w:t>
      </w:r>
      <w:proofErr w:type="gramEnd"/>
      <w:r w:rsidRPr="005B3F71">
        <w:rPr>
          <w:rFonts w:asciiTheme="minorHAnsi" w:eastAsia="Times New Roman" w:hAnsiTheme="minorHAnsi" w:cstheme="minorHAnsi"/>
          <w:sz w:val="24"/>
          <w:szCs w:val="24"/>
        </w:rPr>
        <w:t xml:space="preserve">. Codice dei contratti pubblici (in seguito: Codice). </w:t>
      </w:r>
    </w:p>
    <w:p w14:paraId="70364B67" w14:textId="2A5660E1"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009B40DA" w:rsidRPr="005B3F71">
        <w:rPr>
          <w:rFonts w:asciiTheme="minorHAnsi" w:eastAsia="Times New Roman" w:hAnsiTheme="minorHAnsi" w:cstheme="minorHAnsi"/>
          <w:i/>
          <w:sz w:val="24"/>
          <w:szCs w:val="24"/>
        </w:rPr>
        <w:t>S</w:t>
      </w:r>
      <w:r w:rsidRPr="005B3F71">
        <w:rPr>
          <w:rFonts w:asciiTheme="minorHAnsi" w:eastAsia="Times New Roman" w:hAnsiTheme="minorHAnsi" w:cstheme="minorHAnsi"/>
          <w:i/>
          <w:sz w:val="24"/>
          <w:szCs w:val="24"/>
        </w:rPr>
        <w:t>i consiglia in ogni caso la lettura degli indirizzi forniti dalle Linee Guida n. 1 “Indirizzi generali sull’affidamento dei servizi attinenti all’architettura ed ingegneria”, nelle parti compatibili</w:t>
      </w:r>
      <w:r w:rsidRPr="005B3F71">
        <w:rPr>
          <w:rFonts w:asciiTheme="minorHAnsi" w:eastAsia="Times New Roman" w:hAnsiTheme="minorHAnsi" w:cstheme="minorHAnsi"/>
          <w:sz w:val="24"/>
          <w:szCs w:val="24"/>
        </w:rPr>
        <w:t>]</w:t>
      </w:r>
    </w:p>
    <w:p w14:paraId="6DF7913F" w14:textId="0522BCBE"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durata della procedura è prevista pari a [*] mesi dalla pubblicazione del bando [</w:t>
      </w:r>
      <w:r w:rsidRPr="005B3F71">
        <w:rPr>
          <w:rFonts w:asciiTheme="minorHAnsi" w:eastAsia="Times New Roman" w:hAnsiTheme="minorHAnsi" w:cstheme="minorHAnsi"/>
          <w:i/>
          <w:sz w:val="24"/>
          <w:szCs w:val="24"/>
        </w:rPr>
        <w:t>il termine massimo è di 9 mesi, salvo il verificarsi delle ipotesi di proroga previste all’articolo 1, commi 4 e 5, dell’allegato I.3</w:t>
      </w:r>
      <w:r w:rsidR="00CD7ECF" w:rsidRPr="005B3F71">
        <w:rPr>
          <w:rFonts w:asciiTheme="minorHAnsi" w:eastAsia="Times New Roman" w:hAnsiTheme="minorHAnsi" w:cstheme="minorHAnsi"/>
          <w:i/>
          <w:sz w:val="24"/>
          <w:szCs w:val="24"/>
        </w:rPr>
        <w:t>].</w:t>
      </w:r>
    </w:p>
    <w:p w14:paraId="3645C04C"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Luogo di esecuzione .......................................[codice NUTS</w:t>
      </w:r>
      <w:r w:rsidRPr="005B3F71">
        <w:rPr>
          <w:rFonts w:asciiTheme="minorHAnsi" w:eastAsia="Times New Roman" w:hAnsiTheme="minorHAnsi" w:cstheme="minorHAnsi"/>
          <w:sz w:val="24"/>
          <w:szCs w:val="24"/>
        </w:rPr>
        <w:tab/>
        <w:t xml:space="preserve">] </w:t>
      </w:r>
    </w:p>
    <w:p w14:paraId="2CEF0192"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CIG………………………… CUI</w:t>
      </w:r>
      <w:proofErr w:type="gramStart"/>
      <w:r w:rsidRPr="005B3F71">
        <w:rPr>
          <w:rFonts w:asciiTheme="minorHAnsi" w:eastAsia="Times New Roman" w:hAnsiTheme="minorHAnsi" w:cstheme="minorHAnsi"/>
          <w:sz w:val="24"/>
          <w:szCs w:val="24"/>
        </w:rPr>
        <w:t xml:space="preserve"> ….</w:t>
      </w:r>
      <w:proofErr w:type="gramEnd"/>
      <w:r w:rsidRPr="005B3F71">
        <w:rPr>
          <w:rFonts w:asciiTheme="minorHAnsi" w:eastAsia="Times New Roman" w:hAnsiTheme="minorHAnsi" w:cstheme="minorHAnsi"/>
          <w:sz w:val="24"/>
          <w:szCs w:val="24"/>
        </w:rPr>
        <w:t>……….. CUP</w:t>
      </w:r>
    </w:p>
    <w:p w14:paraId="681C0F56" w14:textId="77777777" w:rsidR="0076366E" w:rsidRPr="005B3F71" w:rsidRDefault="00BA3D28" w:rsidP="0007787B">
      <w:pP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[indicare solo se obbligatorio]</w:t>
      </w:r>
    </w:p>
    <w:p w14:paraId="17853328" w14:textId="77777777" w:rsidR="0076366E" w:rsidRPr="005B3F71" w:rsidRDefault="00BA3D28" w:rsidP="0007787B">
      <w:pPr>
        <w:tabs>
          <w:tab w:val="left" w:pos="3078"/>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b/>
          <w:i/>
          <w:sz w:val="24"/>
          <w:szCs w:val="24"/>
        </w:rPr>
        <w:t>[In caso di suddivisione in lotti del servizio</w:t>
      </w:r>
      <w:r w:rsidRPr="005B3F71">
        <w:rPr>
          <w:rFonts w:asciiTheme="minorHAnsi" w:eastAsia="Times New Roman" w:hAnsiTheme="minorHAnsi" w:cstheme="minorHAnsi"/>
          <w:sz w:val="24"/>
          <w:szCs w:val="24"/>
        </w:rPr>
        <w:t>]</w:t>
      </w:r>
    </w:p>
    <w:p w14:paraId="6C0841FF" w14:textId="77777777" w:rsidR="0076366E" w:rsidRPr="005B3F71" w:rsidRDefault="00BA3D28" w:rsidP="0007787B">
      <w:pP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sz w:val="24"/>
          <w:szCs w:val="24"/>
        </w:rPr>
        <w:t>lotto 1 NUTS ............... CIG ........................ CUI ………</w:t>
      </w:r>
      <w:proofErr w:type="gramStart"/>
      <w:r w:rsidRPr="005B3F71">
        <w:rPr>
          <w:rFonts w:asciiTheme="minorHAnsi" w:eastAsia="Times New Roman" w:hAnsiTheme="minorHAnsi" w:cstheme="minorHAnsi"/>
          <w:sz w:val="24"/>
          <w:szCs w:val="24"/>
        </w:rPr>
        <w:t>…….</w:t>
      </w:r>
      <w:proofErr w:type="gramEnd"/>
      <w:r w:rsidRPr="005B3F71">
        <w:rPr>
          <w:rFonts w:asciiTheme="minorHAnsi" w:eastAsia="Times New Roman" w:hAnsiTheme="minorHAnsi" w:cstheme="minorHAnsi"/>
          <w:sz w:val="24"/>
          <w:szCs w:val="24"/>
        </w:rPr>
        <w:t xml:space="preserve">. CUP…………………. </w:t>
      </w:r>
      <w:r w:rsidRPr="005B3F71">
        <w:rPr>
          <w:rFonts w:asciiTheme="minorHAnsi" w:eastAsia="Times New Roman" w:hAnsiTheme="minorHAnsi" w:cstheme="minorHAnsi"/>
          <w:i/>
          <w:sz w:val="24"/>
          <w:szCs w:val="24"/>
        </w:rPr>
        <w:t>[indicare solo se obbligatorio]</w:t>
      </w:r>
    </w:p>
    <w:p w14:paraId="13D8C3E2"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lotto 2 NUTS............... CIG ........................ CUI ………</w:t>
      </w:r>
      <w:proofErr w:type="gramStart"/>
      <w:r w:rsidRPr="005B3F71">
        <w:rPr>
          <w:rFonts w:asciiTheme="minorHAnsi" w:eastAsia="Times New Roman" w:hAnsiTheme="minorHAnsi" w:cstheme="minorHAnsi"/>
          <w:sz w:val="24"/>
          <w:szCs w:val="24"/>
        </w:rPr>
        <w:t>…….</w:t>
      </w:r>
      <w:proofErr w:type="gramEnd"/>
      <w:r w:rsidRPr="005B3F71">
        <w:rPr>
          <w:rFonts w:asciiTheme="minorHAnsi" w:eastAsia="Times New Roman" w:hAnsiTheme="minorHAnsi" w:cstheme="minorHAnsi"/>
          <w:sz w:val="24"/>
          <w:szCs w:val="24"/>
        </w:rPr>
        <w:t>. CUP…………………</w:t>
      </w:r>
      <w:proofErr w:type="gramStart"/>
      <w:r w:rsidRPr="005B3F71">
        <w:rPr>
          <w:rFonts w:asciiTheme="minorHAnsi" w:eastAsia="Times New Roman" w:hAnsiTheme="minorHAnsi" w:cstheme="minorHAnsi"/>
          <w:sz w:val="24"/>
          <w:szCs w:val="24"/>
        </w:rPr>
        <w:t>…[</w:t>
      </w:r>
      <w:proofErr w:type="gramEnd"/>
      <w:r w:rsidRPr="005B3F71">
        <w:rPr>
          <w:rFonts w:asciiTheme="minorHAnsi" w:eastAsia="Times New Roman" w:hAnsiTheme="minorHAnsi" w:cstheme="minorHAnsi"/>
          <w:i/>
          <w:sz w:val="24"/>
          <w:szCs w:val="24"/>
        </w:rPr>
        <w:t xml:space="preserve">indicare solo se </w:t>
      </w:r>
      <w:r w:rsidRPr="005B3F71">
        <w:rPr>
          <w:rFonts w:asciiTheme="minorHAnsi" w:eastAsia="Times New Roman" w:hAnsiTheme="minorHAnsi" w:cstheme="minorHAnsi"/>
          <w:i/>
          <w:sz w:val="24"/>
          <w:szCs w:val="24"/>
        </w:rPr>
        <w:lastRenderedPageBreak/>
        <w:t>obbligatorio</w:t>
      </w:r>
      <w:r w:rsidRPr="005B3F71">
        <w:rPr>
          <w:rFonts w:asciiTheme="minorHAnsi" w:eastAsia="Times New Roman" w:hAnsiTheme="minorHAnsi" w:cstheme="minorHAnsi"/>
          <w:sz w:val="24"/>
          <w:szCs w:val="24"/>
        </w:rPr>
        <w:t>]</w:t>
      </w:r>
    </w:p>
    <w:p w14:paraId="7DDF6C78"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Il </w:t>
      </w:r>
      <w:r w:rsidRPr="005B3F71">
        <w:rPr>
          <w:rFonts w:asciiTheme="minorHAnsi" w:eastAsia="Times New Roman" w:hAnsiTheme="minorHAnsi" w:cstheme="minorHAnsi"/>
          <w:b/>
          <w:sz w:val="24"/>
          <w:szCs w:val="24"/>
        </w:rPr>
        <w:t>Responsabile unico del progetto</w:t>
      </w:r>
      <w:r w:rsidRPr="005B3F71">
        <w:rPr>
          <w:rFonts w:asciiTheme="minorHAnsi" w:eastAsia="Times New Roman" w:hAnsiTheme="minorHAnsi" w:cstheme="minorHAnsi"/>
          <w:sz w:val="24"/>
          <w:szCs w:val="24"/>
        </w:rPr>
        <w:t xml:space="preserve"> ai sensi dell’art. 15 del Codice, è</w:t>
      </w:r>
      <w:r w:rsidRPr="005B3F71">
        <w:rPr>
          <w:rFonts w:asciiTheme="minorHAnsi" w:eastAsia="Times New Roman" w:hAnsiTheme="minorHAnsi" w:cstheme="minorHAnsi"/>
          <w:sz w:val="24"/>
          <w:szCs w:val="24"/>
        </w:rPr>
        <w:tab/>
        <w:t>[indicare nome e cognome e indirizzo e-mail].</w:t>
      </w:r>
    </w:p>
    <w:p w14:paraId="7F5140B6"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Il </w:t>
      </w:r>
      <w:r w:rsidRPr="005B3F71">
        <w:rPr>
          <w:rFonts w:asciiTheme="minorHAnsi" w:eastAsia="Times New Roman" w:hAnsiTheme="minorHAnsi" w:cstheme="minorHAnsi"/>
          <w:b/>
          <w:sz w:val="24"/>
          <w:szCs w:val="24"/>
        </w:rPr>
        <w:t>Responsabile per la fase di affidamento</w:t>
      </w:r>
      <w:r w:rsidRPr="005B3F71">
        <w:rPr>
          <w:rFonts w:asciiTheme="minorHAnsi" w:eastAsia="Times New Roman" w:hAnsiTheme="minorHAnsi" w:cstheme="minorHAnsi"/>
          <w:sz w:val="24"/>
          <w:szCs w:val="24"/>
        </w:rPr>
        <w:t xml:space="preserve"> è</w:t>
      </w:r>
      <w:proofErr w:type="gramStart"/>
      <w:r w:rsidRPr="005B3F71">
        <w:rPr>
          <w:rFonts w:asciiTheme="minorHAnsi" w:eastAsia="Times New Roman" w:hAnsiTheme="minorHAnsi" w:cstheme="minorHAnsi"/>
          <w:sz w:val="24"/>
          <w:szCs w:val="24"/>
        </w:rPr>
        <w:t xml:space="preserve"> ….</w:t>
      </w:r>
      <w:proofErr w:type="gramEnd"/>
      <w:r w:rsidRPr="005B3F71">
        <w:rPr>
          <w:rFonts w:asciiTheme="minorHAnsi" w:eastAsia="Times New Roman" w:hAnsiTheme="minorHAnsi" w:cstheme="minorHAnsi"/>
          <w:sz w:val="24"/>
          <w:szCs w:val="24"/>
        </w:rPr>
        <w:t>. [se previsto] [indicare nome, cognome e indirizzo e-mail].</w:t>
      </w:r>
    </w:p>
    <w:p w14:paraId="6B2C6F8A" w14:textId="77777777" w:rsidR="0076366E" w:rsidRPr="005B3F71" w:rsidRDefault="0076366E" w:rsidP="0007787B">
      <w:pPr>
        <w:tabs>
          <w:tab w:val="left" w:pos="3078"/>
        </w:tabs>
        <w:spacing w:line="276" w:lineRule="auto"/>
        <w:jc w:val="both"/>
        <w:rPr>
          <w:rFonts w:asciiTheme="minorHAnsi" w:eastAsia="Times New Roman" w:hAnsiTheme="minorHAnsi" w:cstheme="minorHAnsi"/>
          <w:i/>
          <w:sz w:val="24"/>
          <w:szCs w:val="24"/>
        </w:rPr>
      </w:pPr>
    </w:p>
    <w:p w14:paraId="22BFF0DA" w14:textId="6C006E79"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la possibilità di nominare responsabili di fase è subordinata all’individuazione di specifici modelli organizzativi (art. 15, comma 4</w:t>
      </w:r>
      <w:r w:rsidR="009B40DA" w:rsidRPr="005B3F71">
        <w:rPr>
          <w:rFonts w:asciiTheme="minorHAnsi" w:hAnsiTheme="minorHAnsi" w:cstheme="minorHAnsi"/>
          <w:i/>
          <w:sz w:val="24"/>
          <w:szCs w:val="24"/>
        </w:rPr>
        <w:t xml:space="preserve"> del </w:t>
      </w:r>
      <w:r w:rsidR="00B33D3B" w:rsidRPr="005B3F71">
        <w:rPr>
          <w:rFonts w:asciiTheme="minorHAnsi" w:hAnsiTheme="minorHAnsi" w:cstheme="minorHAnsi"/>
          <w:i/>
          <w:sz w:val="24"/>
          <w:szCs w:val="24"/>
        </w:rPr>
        <w:t>C</w:t>
      </w:r>
      <w:r w:rsidR="009B40DA" w:rsidRPr="005B3F71">
        <w:rPr>
          <w:rFonts w:asciiTheme="minorHAnsi" w:hAnsiTheme="minorHAnsi" w:cstheme="minorHAnsi"/>
          <w:i/>
          <w:sz w:val="24"/>
          <w:szCs w:val="24"/>
        </w:rPr>
        <w:t>odice</w:t>
      </w:r>
      <w:r w:rsidRPr="005B3F71">
        <w:rPr>
          <w:rFonts w:asciiTheme="minorHAnsi" w:hAnsiTheme="minorHAnsi" w:cstheme="minorHAnsi"/>
          <w:i/>
          <w:sz w:val="24"/>
          <w:szCs w:val="24"/>
        </w:rPr>
        <w:t>)</w:t>
      </w:r>
    </w:p>
    <w:p w14:paraId="3887AE71"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483BF752" w14:textId="77777777" w:rsidR="0076366E" w:rsidRPr="005B3F71" w:rsidRDefault="00BA3D28" w:rsidP="0007787B">
      <w:pPr>
        <w:pStyle w:val="Titolo1"/>
        <w:spacing w:line="276" w:lineRule="auto"/>
        <w:ind w:left="0"/>
        <w:jc w:val="left"/>
        <w:rPr>
          <w:rFonts w:asciiTheme="minorHAnsi" w:eastAsia="Times New Roman" w:hAnsiTheme="minorHAnsi" w:cstheme="minorHAnsi"/>
          <w:sz w:val="24"/>
          <w:szCs w:val="24"/>
        </w:rPr>
      </w:pPr>
      <w:bookmarkStart w:id="10" w:name="_Toc141027249"/>
      <w:r w:rsidRPr="005B3F71">
        <w:rPr>
          <w:rFonts w:asciiTheme="minorHAnsi" w:eastAsia="Times New Roman" w:hAnsiTheme="minorHAnsi" w:cstheme="minorHAnsi"/>
          <w:sz w:val="24"/>
          <w:szCs w:val="24"/>
        </w:rPr>
        <w:t>Presidio di Alta Sorveglianza</w:t>
      </w:r>
      <w:bookmarkEnd w:id="10"/>
    </w:p>
    <w:p w14:paraId="76723AEE"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applicazione dell’art. 32 del decreto legge ottobre 2016, n. 189, convertito con modificazioni dalla legge 15 dicembre 2016, n. 229, il bando ed il presente disciplinare di gara sono stati sottoposti con esito positivo al controllo preventivo di legittimità da parte dell’Autorità Nazionale Anticorruzione (nel prosieguo, anche ANAC), nei termini stabiliti dal vigente Accordo di Alta Sorveglianza. La presente procedura di affidamento è sottoposta a verifica preventiva nei termini di cui al citato Accordo.</w:t>
      </w:r>
    </w:p>
    <w:p w14:paraId="23E43E0F" w14:textId="7F08F515" w:rsidR="000D7AFA" w:rsidRPr="005B3F71" w:rsidRDefault="00BB4B7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In particolare, si precisa che in attuazione del riferito art. 32 del citato d.l. n. 189/2016 e dell’art. 3 del suindicato Accordo di Alta Sorveglianza, dovranno essere trasmessi all’ANAC, al fine della verifica preventiva, gli </w:t>
      </w:r>
      <w:r w:rsidR="00D11CAB" w:rsidRPr="005B3F71">
        <w:rPr>
          <w:rFonts w:asciiTheme="minorHAnsi" w:eastAsia="Times New Roman" w:hAnsiTheme="minorHAnsi" w:cstheme="minorHAnsi"/>
          <w:sz w:val="24"/>
          <w:szCs w:val="24"/>
        </w:rPr>
        <w:t xml:space="preserve">ulteriori </w:t>
      </w:r>
      <w:r w:rsidRPr="005B3F71">
        <w:rPr>
          <w:rFonts w:asciiTheme="minorHAnsi" w:eastAsia="Times New Roman" w:hAnsiTheme="minorHAnsi" w:cstheme="minorHAnsi"/>
          <w:sz w:val="24"/>
          <w:szCs w:val="24"/>
        </w:rPr>
        <w:t xml:space="preserve">atti della procedura di selezione indicati </w:t>
      </w:r>
      <w:r w:rsidR="00D11CAB" w:rsidRPr="005B3F71">
        <w:rPr>
          <w:rFonts w:asciiTheme="minorHAnsi" w:eastAsia="Times New Roman" w:hAnsiTheme="minorHAnsi" w:cstheme="minorHAnsi"/>
          <w:sz w:val="24"/>
          <w:szCs w:val="24"/>
        </w:rPr>
        <w:t>dall’articolo 3 del</w:t>
      </w:r>
      <w:r w:rsidRPr="005B3F71">
        <w:rPr>
          <w:rFonts w:asciiTheme="minorHAnsi" w:eastAsia="Times New Roman" w:hAnsiTheme="minorHAnsi" w:cstheme="minorHAnsi"/>
          <w:sz w:val="24"/>
          <w:szCs w:val="24"/>
        </w:rPr>
        <w:t xml:space="preserve"> medesimo Accordo, ossia</w:t>
      </w:r>
      <w:r w:rsidR="000D7AFA" w:rsidRPr="005B3F71">
        <w:rPr>
          <w:rFonts w:asciiTheme="minorHAnsi" w:eastAsia="Times New Roman" w:hAnsiTheme="minorHAnsi" w:cstheme="minorHAnsi"/>
          <w:sz w:val="24"/>
          <w:szCs w:val="24"/>
        </w:rPr>
        <w:t>:</w:t>
      </w:r>
    </w:p>
    <w:p w14:paraId="2817F68F" w14:textId="30C31768" w:rsidR="000D7AFA" w:rsidRPr="005B3F71" w:rsidRDefault="000D7AFA"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1. </w:t>
      </w:r>
      <w:r w:rsidR="007A3DAF" w:rsidRPr="005B3F71">
        <w:rPr>
          <w:rFonts w:asciiTheme="minorHAnsi" w:eastAsia="Times New Roman" w:hAnsiTheme="minorHAnsi" w:cstheme="minorHAnsi"/>
          <w:sz w:val="24"/>
          <w:szCs w:val="24"/>
        </w:rPr>
        <w:t>C</w:t>
      </w:r>
      <w:r w:rsidRPr="005B3F71">
        <w:rPr>
          <w:rFonts w:asciiTheme="minorHAnsi" w:eastAsia="Times New Roman" w:hAnsiTheme="minorHAnsi" w:cstheme="minorHAnsi"/>
          <w:sz w:val="24"/>
          <w:szCs w:val="24"/>
        </w:rPr>
        <w:t>ostituzione della commissione giudicatrice:</w:t>
      </w:r>
    </w:p>
    <w:p w14:paraId="3A5A90F5" w14:textId="3228656C" w:rsidR="000D7AFA" w:rsidRPr="005B3F71" w:rsidRDefault="000D7AFA" w:rsidP="0007787B">
      <w:pPr>
        <w:pStyle w:val="Paragrafoelenco"/>
        <w:numPr>
          <w:ilvl w:val="0"/>
          <w:numId w:val="37"/>
        </w:numPr>
        <w:spacing w:before="0"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provvedimento di nomina dei commissari e di costituzione della commissione giudicatrice;</w:t>
      </w:r>
    </w:p>
    <w:p w14:paraId="3F77EC02" w14:textId="15ACE370" w:rsidR="000D7AFA" w:rsidRPr="005B3F71" w:rsidRDefault="000D7AFA" w:rsidP="0007787B">
      <w:pPr>
        <w:pStyle w:val="Paragrafoelenco"/>
        <w:numPr>
          <w:ilvl w:val="0"/>
          <w:numId w:val="37"/>
        </w:numPr>
        <w:spacing w:before="0"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dichiarazioni di assenza di conflitti di interesse e cause di incompatibilità dei commissari e del segretario verbalizzante;</w:t>
      </w:r>
    </w:p>
    <w:p w14:paraId="76A5DCDE" w14:textId="208C044A" w:rsidR="000D7AFA" w:rsidRPr="005B3F71" w:rsidRDefault="000D7AFA" w:rsidP="0007787B">
      <w:pPr>
        <w:pStyle w:val="Paragrafoelenco"/>
        <w:numPr>
          <w:ilvl w:val="0"/>
          <w:numId w:val="37"/>
        </w:numPr>
        <w:spacing w:before="0"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CV dei commissari;</w:t>
      </w:r>
    </w:p>
    <w:p w14:paraId="5417302D" w14:textId="76B1CAE2" w:rsidR="000D7AFA" w:rsidRPr="005B3F71" w:rsidRDefault="000D7AFA" w:rsidP="0007787B">
      <w:pPr>
        <w:pStyle w:val="Paragrafoelenco"/>
        <w:numPr>
          <w:ilvl w:val="0"/>
          <w:numId w:val="37"/>
        </w:numPr>
        <w:spacing w:before="0"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elenco degli operatori economici che hanno presentato offerta.</w:t>
      </w:r>
    </w:p>
    <w:p w14:paraId="18A00E2F" w14:textId="77777777" w:rsidR="000D7AFA" w:rsidRPr="005B3F71" w:rsidRDefault="000D7AFA" w:rsidP="0007787B">
      <w:pPr>
        <w:spacing w:line="276" w:lineRule="auto"/>
        <w:jc w:val="both"/>
        <w:rPr>
          <w:rFonts w:asciiTheme="minorHAnsi" w:eastAsia="Times New Roman" w:hAnsiTheme="minorHAnsi" w:cstheme="minorHAnsi"/>
          <w:sz w:val="24"/>
          <w:szCs w:val="24"/>
        </w:rPr>
      </w:pPr>
    </w:p>
    <w:p w14:paraId="4F4CE0C3" w14:textId="23BCAE3C" w:rsidR="000D7AFA" w:rsidRPr="005B3F71" w:rsidRDefault="000D7AFA"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2. </w:t>
      </w:r>
      <w:r w:rsidR="007A3DAF" w:rsidRPr="005B3F71">
        <w:rPr>
          <w:rFonts w:asciiTheme="minorHAnsi" w:eastAsia="Times New Roman" w:hAnsiTheme="minorHAnsi" w:cstheme="minorHAnsi"/>
          <w:sz w:val="24"/>
          <w:szCs w:val="24"/>
        </w:rPr>
        <w:t>A</w:t>
      </w:r>
      <w:r w:rsidRPr="005B3F71">
        <w:rPr>
          <w:rFonts w:asciiTheme="minorHAnsi" w:eastAsia="Times New Roman" w:hAnsiTheme="minorHAnsi" w:cstheme="minorHAnsi"/>
          <w:sz w:val="24"/>
          <w:szCs w:val="24"/>
        </w:rPr>
        <w:t>ggiudicazione:</w:t>
      </w:r>
    </w:p>
    <w:p w14:paraId="535781D0" w14:textId="30467880" w:rsidR="000D7AFA" w:rsidRPr="005B3F71" w:rsidRDefault="000D7AFA" w:rsidP="0007787B">
      <w:pPr>
        <w:pStyle w:val="Paragrafoelenco"/>
        <w:numPr>
          <w:ilvl w:val="0"/>
          <w:numId w:val="38"/>
        </w:numPr>
        <w:spacing w:before="0"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provvedimento di aggiudicazione; </w:t>
      </w:r>
    </w:p>
    <w:p w14:paraId="5F1BF4C2" w14:textId="66D23B4B" w:rsidR="000D7AFA" w:rsidRPr="005B3F71" w:rsidRDefault="000D7AFA" w:rsidP="0007787B">
      <w:pPr>
        <w:pStyle w:val="Paragrafoelenco"/>
        <w:numPr>
          <w:ilvl w:val="0"/>
          <w:numId w:val="38"/>
        </w:numPr>
        <w:spacing w:before="0"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atti del subprocedimento di verifica e di esclusione delle offerte anormalmente basse;</w:t>
      </w:r>
    </w:p>
    <w:p w14:paraId="4E899B68" w14:textId="1D3BFECD" w:rsidR="000D7AFA" w:rsidRPr="005B3F71" w:rsidRDefault="000D7AFA" w:rsidP="0007787B">
      <w:pPr>
        <w:pStyle w:val="Paragrafoelenco"/>
        <w:numPr>
          <w:ilvl w:val="0"/>
          <w:numId w:val="38"/>
        </w:numPr>
        <w:spacing w:before="0"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DGUE sottoscritto dall’operatore economico aggiudicatario;</w:t>
      </w:r>
    </w:p>
    <w:p w14:paraId="101BB1F6" w14:textId="3BED32AA" w:rsidR="000D7AFA" w:rsidRPr="005B3F71" w:rsidRDefault="000D7AFA" w:rsidP="0007787B">
      <w:pPr>
        <w:pStyle w:val="Paragrafoelenco"/>
        <w:numPr>
          <w:ilvl w:val="0"/>
          <w:numId w:val="38"/>
        </w:numPr>
        <w:spacing w:before="0"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domanda di partecipazione e dichiarazioni integrative sottoscritti dall’operatore economico aggiudicatario.</w:t>
      </w:r>
    </w:p>
    <w:p w14:paraId="1186E14B" w14:textId="59156BE0" w:rsidR="000D7AFA" w:rsidRPr="005B3F71" w:rsidRDefault="000D7AFA"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3. </w:t>
      </w:r>
      <w:r w:rsidR="007A3DAF" w:rsidRPr="005B3F71">
        <w:rPr>
          <w:rFonts w:asciiTheme="minorHAnsi" w:eastAsia="Times New Roman" w:hAnsiTheme="minorHAnsi" w:cstheme="minorHAnsi"/>
          <w:sz w:val="24"/>
          <w:szCs w:val="24"/>
        </w:rPr>
        <w:t>F</w:t>
      </w:r>
      <w:r w:rsidRPr="005B3F71">
        <w:rPr>
          <w:rFonts w:asciiTheme="minorHAnsi" w:eastAsia="Times New Roman" w:hAnsiTheme="minorHAnsi" w:cstheme="minorHAnsi"/>
          <w:sz w:val="24"/>
          <w:szCs w:val="24"/>
        </w:rPr>
        <w:t xml:space="preserve">ase di esecuzione dei contratti: </w:t>
      </w:r>
    </w:p>
    <w:p w14:paraId="7E7DB330" w14:textId="701F2391" w:rsidR="000D7AFA" w:rsidRPr="005B3F71" w:rsidRDefault="000D7AFA" w:rsidP="0007787B">
      <w:pPr>
        <w:pStyle w:val="Paragrafoelenco"/>
        <w:numPr>
          <w:ilvl w:val="0"/>
          <w:numId w:val="39"/>
        </w:numPr>
        <w:spacing w:before="0"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proposte di risoluzione contrattuale, recesso contrattuale o altri atti in autotutela;</w:t>
      </w:r>
    </w:p>
    <w:p w14:paraId="37503A70" w14:textId="7F468437" w:rsidR="000D7AFA" w:rsidRPr="005B3F71" w:rsidRDefault="000D7AFA" w:rsidP="0007787B">
      <w:pPr>
        <w:pStyle w:val="Paragrafoelenco"/>
        <w:numPr>
          <w:ilvl w:val="0"/>
          <w:numId w:val="39"/>
        </w:numPr>
        <w:spacing w:before="0"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contratto di subappalto e nominativi degli operatori economici individuati come subappaltatori, con esclusivo riferimento ai subappalti di importo pari o superiore a 100.000 euro riferiti agli appalti di lavori aventi valore stimato complessivo pari o superiore a 1.000.000 di euro</w:t>
      </w:r>
      <w:r w:rsidR="00D11CAB" w:rsidRPr="005B3F71">
        <w:rPr>
          <w:rFonts w:asciiTheme="minorHAnsi" w:eastAsia="Times New Roman" w:hAnsiTheme="minorHAnsi" w:cstheme="minorHAnsi"/>
          <w:sz w:val="24"/>
          <w:szCs w:val="24"/>
        </w:rPr>
        <w:t>;</w:t>
      </w:r>
    </w:p>
    <w:p w14:paraId="1A53E476" w14:textId="3A8BC10B" w:rsidR="000D7AFA" w:rsidRPr="005B3F71" w:rsidRDefault="000D7AFA"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4. Ogni altra informazione o documento richiesto per l’espletamento delle attività.</w:t>
      </w:r>
    </w:p>
    <w:p w14:paraId="4DE82AA5"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5EB8D867"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1" w:name="bookmark=id.1t3h5sf" w:colFirst="0" w:colLast="0"/>
      <w:bookmarkStart w:id="12" w:name="_Toc141027250"/>
      <w:bookmarkEnd w:id="11"/>
      <w:r w:rsidRPr="005B3F71">
        <w:rPr>
          <w:rFonts w:asciiTheme="minorHAnsi" w:eastAsia="Times New Roman" w:hAnsiTheme="minorHAnsi" w:cstheme="minorHAnsi"/>
          <w:sz w:val="24"/>
          <w:szCs w:val="24"/>
        </w:rPr>
        <w:t>Piattaforma telematica</w:t>
      </w:r>
      <w:bookmarkEnd w:id="12"/>
    </w:p>
    <w:p w14:paraId="7452C6CC" w14:textId="77777777"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13" w:name="bookmark=id.2s8eyo1" w:colFirst="0" w:colLast="0"/>
      <w:bookmarkStart w:id="14" w:name="_Toc141027251"/>
      <w:bookmarkEnd w:id="13"/>
      <w:r w:rsidRPr="005B3F71">
        <w:rPr>
          <w:rFonts w:asciiTheme="minorHAnsi" w:eastAsia="Times New Roman" w:hAnsiTheme="minorHAnsi" w:cstheme="minorHAnsi"/>
          <w:sz w:val="24"/>
          <w:szCs w:val="24"/>
        </w:rPr>
        <w:t>La piattaforma telematica di negoziazione</w:t>
      </w:r>
      <w:bookmarkEnd w:id="14"/>
    </w:p>
    <w:p w14:paraId="26A18915"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L’utilizzo della Piattaforma comporta l’accettazione tacita ed incondizionata di tutti i termini, le condizioni di utilizzo e le avvertenze contenute nei documenti di gara, in particolare, del Regolamento UE n. 910/2014 (di seguito Regolamento </w:t>
      </w:r>
      <w:proofErr w:type="spellStart"/>
      <w:r w:rsidRPr="005B3F71">
        <w:rPr>
          <w:rFonts w:asciiTheme="minorHAnsi" w:eastAsia="Times New Roman" w:hAnsiTheme="minorHAnsi" w:cstheme="minorHAnsi"/>
          <w:sz w:val="24"/>
          <w:szCs w:val="24"/>
        </w:rPr>
        <w:t>eIDAS</w:t>
      </w:r>
      <w:proofErr w:type="spellEnd"/>
      <w:r w:rsidRPr="005B3F71">
        <w:rPr>
          <w:rFonts w:asciiTheme="minorHAnsi" w:eastAsia="Times New Roman" w:hAnsiTheme="minorHAnsi" w:cstheme="minorHAnsi"/>
          <w:sz w:val="24"/>
          <w:szCs w:val="24"/>
        </w:rPr>
        <w:t xml:space="preserve"> - </w:t>
      </w:r>
      <w:proofErr w:type="spellStart"/>
      <w:r w:rsidRPr="005B3F71">
        <w:rPr>
          <w:rFonts w:asciiTheme="minorHAnsi" w:eastAsia="Times New Roman" w:hAnsiTheme="minorHAnsi" w:cstheme="minorHAnsi"/>
          <w:sz w:val="24"/>
          <w:szCs w:val="24"/>
        </w:rPr>
        <w:t>electronic</w:t>
      </w:r>
      <w:proofErr w:type="spellEnd"/>
      <w:r w:rsidRPr="005B3F71">
        <w:rPr>
          <w:rFonts w:asciiTheme="minorHAnsi" w:eastAsia="Times New Roman" w:hAnsiTheme="minorHAnsi" w:cstheme="minorHAnsi"/>
          <w:sz w:val="24"/>
          <w:szCs w:val="24"/>
        </w:rPr>
        <w:t xml:space="preserve"> </w:t>
      </w:r>
      <w:proofErr w:type="spellStart"/>
      <w:r w:rsidRPr="005B3F71">
        <w:rPr>
          <w:rFonts w:asciiTheme="minorHAnsi" w:eastAsia="Times New Roman" w:hAnsiTheme="minorHAnsi" w:cstheme="minorHAnsi"/>
          <w:sz w:val="24"/>
          <w:szCs w:val="24"/>
        </w:rPr>
        <w:t>IDentification</w:t>
      </w:r>
      <w:proofErr w:type="spellEnd"/>
      <w:r w:rsidRPr="005B3F71">
        <w:rPr>
          <w:rFonts w:asciiTheme="minorHAnsi" w:eastAsia="Times New Roman" w:hAnsiTheme="minorHAnsi" w:cstheme="minorHAnsi"/>
          <w:sz w:val="24"/>
          <w:szCs w:val="24"/>
        </w:rPr>
        <w:t xml:space="preserve"> Authentication and Signature), del decreto legislativo n. 82/2005 recante Codice dell’amministrazione digitale (CAD) e delle Linee guida dell’AGID, nonché di quanto portato a conoscenza degli utenti tramite le comunicazioni sulla Piattaforma.</w:t>
      </w:r>
    </w:p>
    <w:p w14:paraId="1E149F9B"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L’utilizzo della Piattaforma avviene nel rispetto dei principi di autoresponsabilità e di diligenza professionale, secondo quanto previsto dall’articolo 1176, comma 2, del Codice civile</w:t>
      </w:r>
    </w:p>
    <w:p w14:paraId="183BC0E6"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Stazione appaltante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4763E4E3" w14:textId="77777777" w:rsidR="0076366E" w:rsidRPr="005B3F71" w:rsidRDefault="00BA3D28" w:rsidP="0007787B">
      <w:pPr>
        <w:numPr>
          <w:ilvl w:val="0"/>
          <w:numId w:val="14"/>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difetti di funzionamento delle apparecchiature e dei sistemi di collegamento e programmi impiegati dal singolo operatore economico per il collegamento alla Piattaforma;</w:t>
      </w:r>
    </w:p>
    <w:p w14:paraId="5E50AE2E" w14:textId="77777777" w:rsidR="0076366E" w:rsidRPr="005B3F71" w:rsidRDefault="00BA3D28" w:rsidP="0007787B">
      <w:pPr>
        <w:numPr>
          <w:ilvl w:val="0"/>
          <w:numId w:val="14"/>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utilizzo della Piattaforma da parte dell’operatore economico in maniera non conforme al Disciplinare e a quanto previsto nel documento denominato … [</w:t>
      </w:r>
      <w:r w:rsidRPr="005B3F71">
        <w:rPr>
          <w:rFonts w:asciiTheme="minorHAnsi" w:eastAsia="Times New Roman" w:hAnsiTheme="minorHAnsi" w:cstheme="minorHAnsi"/>
          <w:i/>
          <w:sz w:val="24"/>
          <w:szCs w:val="24"/>
        </w:rPr>
        <w:t>indicare il documento nel quale sono riportate tutte le prescrizioni tecnico-informatiche, ad esempio Condizioni generali di utilizzo della Piattaforma per gare telematiche</w:t>
      </w:r>
      <w:r w:rsidRPr="005B3F71">
        <w:rPr>
          <w:rFonts w:asciiTheme="minorHAnsi" w:eastAsia="Times New Roman" w:hAnsiTheme="minorHAnsi" w:cstheme="minorHAnsi"/>
          <w:sz w:val="24"/>
          <w:szCs w:val="24"/>
        </w:rPr>
        <w:t>].</w:t>
      </w:r>
    </w:p>
    <w:p w14:paraId="5837131F"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caso di mancato funzionamento della Piattaforma o di malfunzionamento della stessa, non dovuti alle predette circostanze, che impediscono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stesso.</w:t>
      </w:r>
    </w:p>
    <w:p w14:paraId="53E56221"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stazione appaltante si riserva di agire in tal modo anche quando, esclusa la negligenza dell’operatore economico, non sia possibile accertare la causa del mancato funzionamento o del malfunzionamento.</w:t>
      </w:r>
    </w:p>
    <w:p w14:paraId="21F26BF9"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attività e le operazioni effettuate nell'ambito della Piattaforma sono registrate e attribuite all’operatore economico e si intendono compiute nell’ora e nel giorno risultanti dalle registrazioni di sistema.</w:t>
      </w:r>
    </w:p>
    <w:p w14:paraId="6C24FD15"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sistema operativo della Piattaforma è sincronizzato sulla scala di tempo nazionale di cui al decreto del Ministro dell'industria, del commercio e dell'artigianato 30 novembre 1993, n. 591, tramite protocollo NTP o standard superiore. [</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L’utilizzo e il funzionamento della Piattaforma avvengono in conformità a quanto riportato nel documento … [</w:t>
      </w:r>
      <w:r w:rsidRPr="005B3F71">
        <w:rPr>
          <w:rFonts w:asciiTheme="minorHAnsi" w:eastAsia="Times New Roman" w:hAnsiTheme="minorHAnsi" w:cstheme="minorHAnsi"/>
          <w:i/>
          <w:sz w:val="24"/>
          <w:szCs w:val="24"/>
        </w:rPr>
        <w:t>indicarne il nome, ad esempio Condizioni generali di utilizzo della Piattaforma per gare telematiche o Regolamento tecnico</w:t>
      </w:r>
      <w:r w:rsidRPr="005B3F71">
        <w:rPr>
          <w:rFonts w:asciiTheme="minorHAnsi" w:eastAsia="Times New Roman" w:hAnsiTheme="minorHAnsi" w:cstheme="minorHAnsi"/>
          <w:sz w:val="24"/>
          <w:szCs w:val="24"/>
        </w:rPr>
        <w:t xml:space="preserve">], che </w:t>
      </w:r>
      <w:r w:rsidRPr="005B3F71">
        <w:rPr>
          <w:rFonts w:asciiTheme="minorHAnsi" w:eastAsia="Times New Roman" w:hAnsiTheme="minorHAnsi" w:cstheme="minorHAnsi"/>
          <w:sz w:val="24"/>
          <w:szCs w:val="24"/>
        </w:rPr>
        <w:lastRenderedPageBreak/>
        <w:t>costituisce parte integrante del presente disciplinare.</w:t>
      </w:r>
    </w:p>
    <w:p w14:paraId="620DEF5C"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L’acquisto, l’installazione e la configurazione dell’hardware, del software, dei certificati digitali di firma, della casella di PEC o comunque di un indirizzo di servizio elettronico di recapito certificato qualificato, nonché dei collegamenti per l’accesso alla rete Internet, restano a esclusivo carico dell’operatore economico.</w:t>
      </w:r>
    </w:p>
    <w:p w14:paraId="4BA48971"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Piattaforma è accessibile in qualsiasi orario dalla data di pubblicazione del bando alla data di scadenza del termine di presentazione delle offerte … [</w:t>
      </w:r>
      <w:r w:rsidRPr="005B3F71">
        <w:rPr>
          <w:rFonts w:asciiTheme="minorHAnsi" w:eastAsia="Times New Roman" w:hAnsiTheme="minorHAnsi" w:cstheme="minorHAnsi"/>
          <w:i/>
          <w:sz w:val="24"/>
          <w:szCs w:val="24"/>
        </w:rPr>
        <w:t>in alternativa, in caso di limitazioni orarie, indicare quando è accessibile la Piattaforma, ad esempio sempre oppure dal lunedì al venerdì dalle ore 8:00 alle ore 20:00 festivi esclusi oppure ogni giorno dalle 8:00 alle 20:00</w:t>
      </w:r>
      <w:r w:rsidRPr="005B3F71">
        <w:rPr>
          <w:rFonts w:asciiTheme="minorHAnsi" w:eastAsia="Times New Roman" w:hAnsiTheme="minorHAnsi" w:cstheme="minorHAnsi"/>
          <w:sz w:val="24"/>
          <w:szCs w:val="24"/>
        </w:rPr>
        <w:t>].</w:t>
      </w:r>
    </w:p>
    <w:p w14:paraId="023998E9"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76ABC27C" w14:textId="77777777"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15" w:name="bookmark=id.3rdcrjn" w:colFirst="0" w:colLast="0"/>
      <w:bookmarkStart w:id="16" w:name="_Toc141027252"/>
      <w:bookmarkEnd w:id="15"/>
      <w:r w:rsidRPr="005B3F71">
        <w:rPr>
          <w:rFonts w:asciiTheme="minorHAnsi" w:eastAsia="Times New Roman" w:hAnsiTheme="minorHAnsi" w:cstheme="minorHAnsi"/>
          <w:sz w:val="24"/>
          <w:szCs w:val="24"/>
        </w:rPr>
        <w:t>Dotazioni tecniche</w:t>
      </w:r>
      <w:bookmarkEnd w:id="16"/>
    </w:p>
    <w:p w14:paraId="365116D2"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Ai fini della partecipazione alla presente procedura, ogni operatore economico deve dotarsi, a propria cura, spesa e responsabilità della strumentazione tecnica ed informatica conforme a quella indicata nel presente disciplinare e nel documento … [</w:t>
      </w:r>
      <w:r w:rsidRPr="005B3F71">
        <w:rPr>
          <w:rFonts w:asciiTheme="minorHAnsi" w:eastAsia="Times New Roman" w:hAnsiTheme="minorHAnsi" w:cstheme="minorHAnsi"/>
          <w:i/>
          <w:sz w:val="24"/>
          <w:szCs w:val="24"/>
        </w:rPr>
        <w:t>indicarne il nome, ad esempio Condizioni generali di utilizzo della Piattaforma per gare telematiche o Regolamento tecnico</w:t>
      </w:r>
      <w:r w:rsidRPr="005B3F71">
        <w:rPr>
          <w:rFonts w:asciiTheme="minorHAnsi" w:eastAsia="Times New Roman" w:hAnsiTheme="minorHAnsi" w:cstheme="minorHAnsi"/>
          <w:sz w:val="24"/>
          <w:szCs w:val="24"/>
        </w:rPr>
        <w:t>], che disciplina il funzionamento e l’utilizzo della Piattaforma.</w:t>
      </w:r>
    </w:p>
    <w:p w14:paraId="5FE545F0"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ogni caso è indispensabile:</w:t>
      </w:r>
    </w:p>
    <w:p w14:paraId="79B8E53F" w14:textId="77777777" w:rsidR="0076366E" w:rsidRPr="005B3F71" w:rsidRDefault="00BA3D28" w:rsidP="0007787B">
      <w:pPr>
        <w:numPr>
          <w:ilvl w:val="0"/>
          <w:numId w:val="3"/>
        </w:numPr>
        <w:pBdr>
          <w:top w:val="nil"/>
          <w:left w:val="nil"/>
          <w:bottom w:val="nil"/>
          <w:right w:val="nil"/>
          <w:between w:val="nil"/>
        </w:pBdr>
        <w:spacing w:line="276" w:lineRule="auto"/>
        <w:ind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disporre almeno di un personal computer conforme agli standard aggiornati di mercato, con connessione internet e dotato di un comune browser idoneo ad operare in modo corretto sulla Piattaforma;</w:t>
      </w:r>
    </w:p>
    <w:p w14:paraId="453F92A7" w14:textId="77777777" w:rsidR="0076366E" w:rsidRPr="005B3F71" w:rsidRDefault="00BA3D28" w:rsidP="0007787B">
      <w:pPr>
        <w:numPr>
          <w:ilvl w:val="0"/>
          <w:numId w:val="3"/>
        </w:numPr>
        <w:pBdr>
          <w:top w:val="nil"/>
          <w:left w:val="nil"/>
          <w:bottom w:val="nil"/>
          <w:right w:val="nil"/>
          <w:between w:val="nil"/>
        </w:pBdr>
        <w:spacing w:line="276" w:lineRule="auto"/>
        <w:ind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disporre di un sistema pubblico per la gestione dell’identità digitale (SPID) di cui all’articolo 64 del decreto legislativo 7 marzo 2005, n. 82 o di altri mezzi di identificazione elettronica per il riconoscimento reciproco transfrontaliero ai sensi del Regolamento </w:t>
      </w:r>
      <w:proofErr w:type="spellStart"/>
      <w:r w:rsidRPr="005B3F71">
        <w:rPr>
          <w:rFonts w:asciiTheme="minorHAnsi" w:eastAsia="Times New Roman" w:hAnsiTheme="minorHAnsi" w:cstheme="minorHAnsi"/>
          <w:sz w:val="24"/>
          <w:szCs w:val="24"/>
        </w:rPr>
        <w:t>eIDAS</w:t>
      </w:r>
      <w:proofErr w:type="spellEnd"/>
      <w:r w:rsidRPr="005B3F71">
        <w:rPr>
          <w:rFonts w:asciiTheme="minorHAnsi" w:eastAsia="Times New Roman" w:hAnsiTheme="minorHAnsi" w:cstheme="minorHAnsi"/>
          <w:sz w:val="24"/>
          <w:szCs w:val="24"/>
        </w:rPr>
        <w:t>;</w:t>
      </w:r>
    </w:p>
    <w:p w14:paraId="32E9F8BF" w14:textId="77777777" w:rsidR="0076366E" w:rsidRPr="005B3F71" w:rsidRDefault="00BA3D28" w:rsidP="0007787B">
      <w:pPr>
        <w:numPr>
          <w:ilvl w:val="0"/>
          <w:numId w:val="3"/>
        </w:numPr>
        <w:pBdr>
          <w:top w:val="nil"/>
          <w:left w:val="nil"/>
          <w:bottom w:val="nil"/>
          <w:right w:val="nil"/>
          <w:between w:val="nil"/>
        </w:pBdr>
        <w:spacing w:line="276" w:lineRule="auto"/>
        <w:ind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avere un domicilio digitale presente negli indici di cui agli articoli 6-bis e 6 ter del decreto legislativo 7 marzo 2005,</w:t>
      </w:r>
    </w:p>
    <w:p w14:paraId="54F87653" w14:textId="77777777" w:rsidR="0076366E" w:rsidRPr="005B3F71" w:rsidRDefault="00BA3D28" w:rsidP="0007787B">
      <w:pPr>
        <w:numPr>
          <w:ilvl w:val="0"/>
          <w:numId w:val="3"/>
        </w:numPr>
        <w:pBdr>
          <w:top w:val="nil"/>
          <w:left w:val="nil"/>
          <w:bottom w:val="nil"/>
          <w:right w:val="nil"/>
          <w:between w:val="nil"/>
        </w:pBdr>
        <w:spacing w:line="276" w:lineRule="auto"/>
        <w:ind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n. 82 o, per l’operatore economico transfrontaliero, un indirizzo di servizio elettronico di recapito certificato qualificato ai sensi del Regolamento </w:t>
      </w:r>
      <w:proofErr w:type="spellStart"/>
      <w:r w:rsidRPr="005B3F71">
        <w:rPr>
          <w:rFonts w:asciiTheme="minorHAnsi" w:eastAsia="Times New Roman" w:hAnsiTheme="minorHAnsi" w:cstheme="minorHAnsi"/>
          <w:sz w:val="24"/>
          <w:szCs w:val="24"/>
        </w:rPr>
        <w:t>eIDAS</w:t>
      </w:r>
      <w:proofErr w:type="spellEnd"/>
      <w:r w:rsidRPr="005B3F71">
        <w:rPr>
          <w:rFonts w:asciiTheme="minorHAnsi" w:eastAsia="Times New Roman" w:hAnsiTheme="minorHAnsi" w:cstheme="minorHAnsi"/>
          <w:sz w:val="24"/>
          <w:szCs w:val="24"/>
        </w:rPr>
        <w:t>;</w:t>
      </w:r>
    </w:p>
    <w:p w14:paraId="5AE03E2B" w14:textId="77777777" w:rsidR="0076366E" w:rsidRPr="005B3F71" w:rsidRDefault="00BA3D28" w:rsidP="0007787B">
      <w:pPr>
        <w:numPr>
          <w:ilvl w:val="0"/>
          <w:numId w:val="3"/>
        </w:numPr>
        <w:pBdr>
          <w:top w:val="nil"/>
          <w:left w:val="nil"/>
          <w:bottom w:val="nil"/>
          <w:right w:val="nil"/>
          <w:between w:val="nil"/>
        </w:pBdr>
        <w:spacing w:line="276" w:lineRule="auto"/>
        <w:ind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avere da parte del legale rappresentante dell’operatore economico (o da persona munita di idonei poteri di firma) un certificato di firma digitale, in corso di validità, rilasciato da:</w:t>
      </w:r>
    </w:p>
    <w:p w14:paraId="67BDE6AA" w14:textId="77777777" w:rsidR="0076366E" w:rsidRPr="005B3F71" w:rsidRDefault="00BA3D28" w:rsidP="0007787B">
      <w:pPr>
        <w:numPr>
          <w:ilvl w:val="0"/>
          <w:numId w:val="7"/>
        </w:numPr>
        <w:pBdr>
          <w:top w:val="nil"/>
          <w:left w:val="nil"/>
          <w:bottom w:val="nil"/>
          <w:right w:val="nil"/>
          <w:between w:val="nil"/>
        </w:pBdr>
        <w:spacing w:line="276" w:lineRule="auto"/>
        <w:ind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un organismo incluso nell’elenco pubblico dei certificatori tenuto dall’Agenzia per l’Italia Digitale (previsto dall’articolo 29 del decreto legislativo n. 82/05);</w:t>
      </w:r>
    </w:p>
    <w:p w14:paraId="7B46E8F0" w14:textId="77777777" w:rsidR="0076366E" w:rsidRPr="005B3F71" w:rsidRDefault="00BA3D28" w:rsidP="0007787B">
      <w:pPr>
        <w:numPr>
          <w:ilvl w:val="0"/>
          <w:numId w:val="7"/>
        </w:numPr>
        <w:pBdr>
          <w:top w:val="nil"/>
          <w:left w:val="nil"/>
          <w:bottom w:val="nil"/>
          <w:right w:val="nil"/>
          <w:between w:val="nil"/>
        </w:pBdr>
        <w:spacing w:line="276" w:lineRule="auto"/>
        <w:ind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un certificatore operante in base a una licenza o autorizzazione rilasciata da uno Stato membro dell’Unione europea e in possesso dei requisiti previsti dal Regolamento n. 910/14;</w:t>
      </w:r>
    </w:p>
    <w:p w14:paraId="6A632F94" w14:textId="77777777" w:rsidR="0076366E" w:rsidRPr="005B3F71" w:rsidRDefault="00BA3D28" w:rsidP="0007787B">
      <w:pPr>
        <w:numPr>
          <w:ilvl w:val="0"/>
          <w:numId w:val="7"/>
        </w:numPr>
        <w:pBdr>
          <w:top w:val="nil"/>
          <w:left w:val="nil"/>
          <w:bottom w:val="nil"/>
          <w:right w:val="nil"/>
          <w:between w:val="nil"/>
        </w:pBdr>
        <w:spacing w:line="276" w:lineRule="auto"/>
        <w:ind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un certificatore stabilito in uno Stato non facente parte dell’Unione europea quando ricorre una delle seguenti condizioni:</w:t>
      </w:r>
    </w:p>
    <w:p w14:paraId="7A252C49" w14:textId="77777777" w:rsidR="0076366E" w:rsidRPr="005B3F71" w:rsidRDefault="00BA3D28" w:rsidP="0007787B">
      <w:pPr>
        <w:numPr>
          <w:ilvl w:val="1"/>
          <w:numId w:val="30"/>
        </w:numPr>
        <w:pBdr>
          <w:top w:val="nil"/>
          <w:left w:val="nil"/>
          <w:bottom w:val="nil"/>
          <w:right w:val="nil"/>
          <w:between w:val="nil"/>
        </w:pBdr>
        <w:spacing w:line="276" w:lineRule="auto"/>
        <w:ind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certificatore possiede i requisiti previsti dal Regolamento n. 910/14 ed è qualificato in uno stato membro;</w:t>
      </w:r>
    </w:p>
    <w:p w14:paraId="7F20DF75" w14:textId="77777777" w:rsidR="0076366E" w:rsidRPr="005B3F71" w:rsidRDefault="00BA3D28" w:rsidP="0007787B">
      <w:pPr>
        <w:numPr>
          <w:ilvl w:val="1"/>
          <w:numId w:val="30"/>
        </w:numPr>
        <w:pBdr>
          <w:top w:val="nil"/>
          <w:left w:val="nil"/>
          <w:bottom w:val="nil"/>
          <w:right w:val="nil"/>
          <w:between w:val="nil"/>
        </w:pBdr>
        <w:spacing w:line="276" w:lineRule="auto"/>
        <w:ind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il certificato qualificato è garantito da un certificatore stabilito nell’Unione Europea, in possesso dei requisiti di cui al regolamento n. </w:t>
      </w:r>
      <w:r w:rsidRPr="005B3F71">
        <w:rPr>
          <w:rFonts w:asciiTheme="minorHAnsi" w:eastAsia="Titillium" w:hAnsiTheme="minorHAnsi" w:cstheme="minorHAnsi"/>
          <w:sz w:val="24"/>
          <w:szCs w:val="24"/>
          <w:highlight w:val="white"/>
        </w:rPr>
        <w:t xml:space="preserve">9100/14; </w:t>
      </w:r>
    </w:p>
    <w:p w14:paraId="2B297DEC" w14:textId="77777777" w:rsidR="0076366E" w:rsidRPr="005B3F71" w:rsidRDefault="00BA3D28" w:rsidP="0007787B">
      <w:pPr>
        <w:numPr>
          <w:ilvl w:val="1"/>
          <w:numId w:val="30"/>
        </w:numPr>
        <w:pBdr>
          <w:top w:val="nil"/>
          <w:left w:val="nil"/>
          <w:bottom w:val="nil"/>
          <w:right w:val="nil"/>
          <w:between w:val="nil"/>
        </w:pBdr>
        <w:spacing w:line="276" w:lineRule="auto"/>
        <w:ind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il certificato qualificato, o il certificatore, è riconosciuto in forza di un accordo </w:t>
      </w:r>
      <w:r w:rsidRPr="005B3F71">
        <w:rPr>
          <w:rFonts w:asciiTheme="minorHAnsi" w:eastAsia="Times New Roman" w:hAnsiTheme="minorHAnsi" w:cstheme="minorHAnsi"/>
          <w:sz w:val="24"/>
          <w:szCs w:val="24"/>
        </w:rPr>
        <w:lastRenderedPageBreak/>
        <w:t>bilaterale o multilaterale tra l’Unione Europea e paesi terzi o organizzazioni internazionali.</w:t>
      </w:r>
    </w:p>
    <w:p w14:paraId="71D0884B" w14:textId="25D850CF"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6A0E645" w14:textId="77777777" w:rsidR="007A3DAF" w:rsidRPr="005B3F71" w:rsidRDefault="007A3DAF"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809A2F9" w14:textId="77777777"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17" w:name="bookmark=id.lnxbz9" w:colFirst="0" w:colLast="0"/>
      <w:bookmarkStart w:id="18" w:name="_Toc141027253"/>
      <w:bookmarkEnd w:id="17"/>
      <w:r w:rsidRPr="005B3F71">
        <w:rPr>
          <w:rFonts w:asciiTheme="minorHAnsi" w:eastAsia="Times New Roman" w:hAnsiTheme="minorHAnsi" w:cstheme="minorHAnsi"/>
          <w:sz w:val="24"/>
          <w:szCs w:val="24"/>
        </w:rPr>
        <w:t>Identificazione</w:t>
      </w:r>
      <w:bookmarkEnd w:id="18"/>
    </w:p>
    <w:p w14:paraId="54BE22DE"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poter presentare offerta è necessario accedere alla Piattaforma.</w:t>
      </w:r>
    </w:p>
    <w:p w14:paraId="1D4C7485"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L’accesso è gratuito ed è consentito a seguito dell’identificazione dell’operatore economico.</w:t>
      </w:r>
    </w:p>
    <w:p w14:paraId="191ECBF0"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L’identificazione avviene o mediante il sistema pubblico per la gestione dell’identità digitale di cittadini e imprese (SPID) o attraverso gli altri mezzi di identificazione elettronica per il riconoscimento reciproco transfrontaliero ai sensi del Regolamento </w:t>
      </w:r>
      <w:proofErr w:type="spellStart"/>
      <w:r w:rsidRPr="005B3F71">
        <w:rPr>
          <w:rFonts w:asciiTheme="minorHAnsi" w:eastAsia="Times New Roman" w:hAnsiTheme="minorHAnsi" w:cstheme="minorHAnsi"/>
          <w:sz w:val="24"/>
          <w:szCs w:val="24"/>
        </w:rPr>
        <w:t>eIDAS</w:t>
      </w:r>
      <w:proofErr w:type="spellEnd"/>
      <w:r w:rsidRPr="005B3F71">
        <w:rPr>
          <w:rFonts w:asciiTheme="minorHAnsi" w:eastAsia="Times New Roman" w:hAnsiTheme="minorHAnsi" w:cstheme="minorHAnsi"/>
          <w:sz w:val="24"/>
          <w:szCs w:val="24"/>
        </w:rPr>
        <w:t>.</w:t>
      </w:r>
    </w:p>
    <w:p w14:paraId="4D8283D0"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Una volta completata la procedura di identificazione, ad ogni operatore economico identificato viene attribuito un profilo da utilizzare nella procedura di gara.</w:t>
      </w:r>
    </w:p>
    <w:p w14:paraId="2307A34C"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Facoltativa</w:t>
      </w:r>
      <w:r w:rsidRPr="005B3F71">
        <w:rPr>
          <w:rFonts w:asciiTheme="minorHAnsi" w:eastAsia="Times New Roman" w:hAnsiTheme="minorHAnsi" w:cstheme="minorHAnsi"/>
          <w:sz w:val="24"/>
          <w:szCs w:val="24"/>
        </w:rPr>
        <w:t>] Eventuali richieste di assistenza di tipo informatico riguardanti l’identificazione e l’accesso alla Piattaforma devono essere effettuate [</w:t>
      </w:r>
      <w:r w:rsidRPr="005B3F71">
        <w:rPr>
          <w:rFonts w:asciiTheme="minorHAnsi" w:eastAsia="Times New Roman" w:hAnsiTheme="minorHAnsi" w:cstheme="minorHAnsi"/>
          <w:i/>
          <w:sz w:val="24"/>
          <w:szCs w:val="24"/>
        </w:rPr>
        <w:t>inserire le modalità per richiedere assistenza, ad esempio contattando il call center ovvero il servizio a ciò deputato al numero ... nei seguenti orari ... oppure inviando un’e-mail al seguente indirizzo …</w:t>
      </w:r>
      <w:r w:rsidRPr="005B3F71">
        <w:rPr>
          <w:rFonts w:asciiTheme="minorHAnsi" w:eastAsia="Times New Roman" w:hAnsiTheme="minorHAnsi" w:cstheme="minorHAnsi"/>
          <w:sz w:val="24"/>
          <w:szCs w:val="24"/>
        </w:rPr>
        <w:t>].</w:t>
      </w:r>
    </w:p>
    <w:p w14:paraId="77106130" w14:textId="77777777" w:rsidR="0076366E" w:rsidRPr="005B3F71" w:rsidRDefault="0076366E" w:rsidP="0007787B">
      <w:pPr>
        <w:spacing w:line="276" w:lineRule="auto"/>
        <w:jc w:val="both"/>
        <w:rPr>
          <w:rFonts w:asciiTheme="minorHAnsi" w:eastAsia="Times New Roman" w:hAnsiTheme="minorHAnsi" w:cstheme="minorHAnsi"/>
          <w:i/>
          <w:sz w:val="24"/>
          <w:szCs w:val="24"/>
        </w:rPr>
      </w:pPr>
    </w:p>
    <w:p w14:paraId="4A6D72B0" w14:textId="7777777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Nelle more dell’efficacia delle disposizioni del Codice sulla digitalizzazione dei contratti pubblici, le stazioni appaltanti valutano sulla base delle caratteristiche tecniche della piattaforma utilizzata se consentire l’accesso alla stessa anche tramite il rilascio di specifiche credenziali e/o mediante una o più delle seguenti modalità di identificazione digitale: carta d’identità elettronica (CIE) di cui all’articolo 66 del decreto legislativo 7 marzo 2005, n. 82 o carta Nazionale dei Servizi (CNS) di cui all’articolo 66 del medesimo decreto legislativo, modificando in tal caso la lettera b) dell’articolo 1.2.</w:t>
      </w:r>
    </w:p>
    <w:p w14:paraId="63D59457" w14:textId="77777777" w:rsidR="0076366E" w:rsidRPr="005B3F71" w:rsidRDefault="0076366E" w:rsidP="0007787B">
      <w:pPr>
        <w:spacing w:line="276" w:lineRule="auto"/>
        <w:ind w:left="228"/>
        <w:jc w:val="both"/>
        <w:rPr>
          <w:rFonts w:asciiTheme="minorHAnsi" w:eastAsia="Times New Roman" w:hAnsiTheme="minorHAnsi" w:cstheme="minorHAnsi"/>
          <w:sz w:val="24"/>
          <w:szCs w:val="24"/>
        </w:rPr>
      </w:pPr>
    </w:p>
    <w:p w14:paraId="13A8B59C" w14:textId="77777777"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19" w:name="_Toc141027254"/>
      <w:r w:rsidRPr="005B3F71">
        <w:rPr>
          <w:rFonts w:asciiTheme="minorHAnsi" w:eastAsia="Times New Roman" w:hAnsiTheme="minorHAnsi" w:cstheme="minorHAnsi"/>
          <w:sz w:val="24"/>
          <w:szCs w:val="24"/>
        </w:rPr>
        <w:t>Pubblicità</w:t>
      </w:r>
      <w:bookmarkEnd w:id="19"/>
    </w:p>
    <w:p w14:paraId="4A4BD9A5" w14:textId="7777777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Conformemente a quanto disposto dagli artt. 84 ed 85 del Codice, il bando di gara è pubblicato su:</w:t>
      </w:r>
    </w:p>
    <w:p w14:paraId="5AE95CB7" w14:textId="77777777" w:rsidR="0076366E" w:rsidRPr="005B3F71" w:rsidRDefault="00BA3D28" w:rsidP="0007787B">
      <w:pPr>
        <w:numPr>
          <w:ilvl w:val="0"/>
          <w:numId w:val="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GUUE - n. avviso …. del</w:t>
      </w:r>
      <w:proofErr w:type="gramStart"/>
      <w:r w:rsidRPr="005B3F71">
        <w:rPr>
          <w:rFonts w:asciiTheme="minorHAnsi" w:eastAsia="Times New Roman" w:hAnsiTheme="minorHAnsi" w:cstheme="minorHAnsi"/>
          <w:sz w:val="24"/>
          <w:szCs w:val="24"/>
        </w:rPr>
        <w:t xml:space="preserve"> ….</w:t>
      </w:r>
      <w:proofErr w:type="gramEnd"/>
      <w:r w:rsidRPr="005B3F71">
        <w:rPr>
          <w:rFonts w:asciiTheme="minorHAnsi" w:eastAsia="Times New Roman" w:hAnsiTheme="minorHAnsi" w:cstheme="minorHAnsi"/>
          <w:sz w:val="24"/>
          <w:szCs w:val="24"/>
        </w:rPr>
        <w:t>. (trasmesso in data ……);</w:t>
      </w:r>
    </w:p>
    <w:p w14:paraId="4596C726" w14:textId="77777777" w:rsidR="0076366E" w:rsidRPr="005B3F71" w:rsidRDefault="00BA3D28" w:rsidP="0007787B">
      <w:pPr>
        <w:numPr>
          <w:ilvl w:val="0"/>
          <w:numId w:val="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Banca dati nazionale dei contratti pubblici dell’ANAC;</w:t>
      </w:r>
    </w:p>
    <w:p w14:paraId="4462E182" w14:textId="77777777" w:rsidR="0076366E" w:rsidRPr="005B3F71" w:rsidRDefault="00BA3D28" w:rsidP="0007787B">
      <w:pPr>
        <w:numPr>
          <w:ilvl w:val="0"/>
          <w:numId w:val="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sito istituzionale della stazione appaltante.</w:t>
      </w:r>
    </w:p>
    <w:p w14:paraId="207216DD" w14:textId="77777777" w:rsidR="0076366E" w:rsidRPr="005B3F71" w:rsidRDefault="0076366E" w:rsidP="0007787B">
      <w:pPr>
        <w:spacing w:line="276" w:lineRule="auto"/>
        <w:jc w:val="both"/>
        <w:rPr>
          <w:rFonts w:asciiTheme="minorHAnsi" w:eastAsia="Times New Roman" w:hAnsiTheme="minorHAnsi" w:cstheme="minorHAnsi"/>
          <w:sz w:val="24"/>
          <w:szCs w:val="24"/>
        </w:rPr>
      </w:pPr>
    </w:p>
    <w:p w14:paraId="53E3DF92" w14:textId="516347FE" w:rsidR="0076366E" w:rsidRPr="005B3F71" w:rsidRDefault="00E44551"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bookmarkStart w:id="20" w:name="_heading=h.1egqt2p" w:colFirst="0" w:colLast="0"/>
      <w:bookmarkEnd w:id="20"/>
      <w:r w:rsidRPr="005B3F71">
        <w:rPr>
          <w:rFonts w:asciiTheme="minorHAnsi" w:hAnsiTheme="minorHAnsi" w:cstheme="minorHAnsi"/>
          <w:i/>
          <w:sz w:val="24"/>
          <w:szCs w:val="24"/>
        </w:rPr>
        <w:t>N.B.  regime transitorio fino al 31 dicembre 2023</w:t>
      </w:r>
    </w:p>
    <w:p w14:paraId="372B4563" w14:textId="77777777" w:rsidR="00E44551" w:rsidRPr="005B3F71" w:rsidRDefault="00E44551" w:rsidP="0007787B">
      <w:pPr>
        <w:spacing w:line="276" w:lineRule="auto"/>
        <w:jc w:val="both"/>
        <w:rPr>
          <w:rFonts w:asciiTheme="minorHAnsi" w:eastAsia="Times New Roman" w:hAnsiTheme="minorHAnsi" w:cstheme="minorHAnsi"/>
          <w:sz w:val="24"/>
          <w:szCs w:val="24"/>
        </w:rPr>
      </w:pPr>
    </w:p>
    <w:p w14:paraId="6804C239" w14:textId="68CDB87B"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Ai sensi dell’art. 225 del Codice, il bando è stato pubblicato:</w:t>
      </w:r>
    </w:p>
    <w:p w14:paraId="199BEAE9" w14:textId="77777777" w:rsidR="0076366E" w:rsidRPr="005B3F71" w:rsidRDefault="00BA3D28" w:rsidP="0007787B">
      <w:pPr>
        <w:numPr>
          <w:ilvl w:val="0"/>
          <w:numId w:val="7"/>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GUUE - n. avviso …. del</w:t>
      </w:r>
      <w:proofErr w:type="gramStart"/>
      <w:r w:rsidRPr="005B3F71">
        <w:rPr>
          <w:rFonts w:asciiTheme="minorHAnsi" w:eastAsia="Times New Roman" w:hAnsiTheme="minorHAnsi" w:cstheme="minorHAnsi"/>
          <w:sz w:val="24"/>
          <w:szCs w:val="24"/>
        </w:rPr>
        <w:t xml:space="preserve"> ….</w:t>
      </w:r>
      <w:proofErr w:type="gramEnd"/>
      <w:r w:rsidRPr="005B3F71">
        <w:rPr>
          <w:rFonts w:asciiTheme="minorHAnsi" w:eastAsia="Times New Roman" w:hAnsiTheme="minorHAnsi" w:cstheme="minorHAnsi"/>
          <w:sz w:val="24"/>
          <w:szCs w:val="24"/>
        </w:rPr>
        <w:t>. (trasmesso in data ……);</w:t>
      </w:r>
    </w:p>
    <w:p w14:paraId="0D8FBD32" w14:textId="77777777" w:rsidR="0076366E" w:rsidRPr="005B3F71" w:rsidRDefault="00BA3D28" w:rsidP="0007787B">
      <w:pPr>
        <w:numPr>
          <w:ilvl w:val="0"/>
          <w:numId w:val="7"/>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Gazzetta Ufficiale della Repubblica Italiana (GURI) n.</w:t>
      </w:r>
      <w:proofErr w:type="gramStart"/>
      <w:r w:rsidRPr="005B3F71">
        <w:rPr>
          <w:rFonts w:asciiTheme="minorHAnsi" w:eastAsia="Times New Roman" w:hAnsiTheme="minorHAnsi" w:cstheme="minorHAnsi"/>
          <w:sz w:val="24"/>
          <w:szCs w:val="24"/>
        </w:rPr>
        <w:t xml:space="preserve"> ….</w:t>
      </w:r>
      <w:proofErr w:type="gramEnd"/>
      <w:r w:rsidRPr="005B3F71">
        <w:rPr>
          <w:rFonts w:asciiTheme="minorHAnsi" w:eastAsia="Times New Roman" w:hAnsiTheme="minorHAnsi" w:cstheme="minorHAnsi"/>
          <w:sz w:val="24"/>
          <w:szCs w:val="24"/>
        </w:rPr>
        <w:t>.del …..;</w:t>
      </w:r>
    </w:p>
    <w:p w14:paraId="5E59E4C1" w14:textId="77777777" w:rsidR="0076366E" w:rsidRPr="005B3F71" w:rsidRDefault="00BA3D28" w:rsidP="0007787B">
      <w:pPr>
        <w:numPr>
          <w:ilvl w:val="0"/>
          <w:numId w:val="7"/>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su n. 2 quotidiani nazionali e su n. 2 quotidiani locali;</w:t>
      </w:r>
    </w:p>
    <w:p w14:paraId="39A9A5CB" w14:textId="77777777" w:rsidR="0076366E" w:rsidRPr="005B3F71" w:rsidRDefault="00BA3D28" w:rsidP="0007787B">
      <w:pPr>
        <w:numPr>
          <w:ilvl w:val="0"/>
          <w:numId w:val="7"/>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sul sito informatico del Ministero delle Infrastrutture e dei trasporti;</w:t>
      </w:r>
    </w:p>
    <w:p w14:paraId="3C4A22E1" w14:textId="77777777" w:rsidR="0076366E" w:rsidRPr="005B3F71" w:rsidRDefault="00BA3D28" w:rsidP="0007787B">
      <w:pPr>
        <w:numPr>
          <w:ilvl w:val="0"/>
          <w:numId w:val="7"/>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sul profilo committente.</w:t>
      </w:r>
    </w:p>
    <w:p w14:paraId="0328EC2E" w14:textId="77777777" w:rsidR="0076366E" w:rsidRPr="005B3F71" w:rsidRDefault="0076366E" w:rsidP="0007787B">
      <w:pPr>
        <w:spacing w:line="276" w:lineRule="auto"/>
        <w:jc w:val="both"/>
        <w:rPr>
          <w:rFonts w:asciiTheme="minorHAnsi" w:eastAsia="Times New Roman" w:hAnsiTheme="minorHAnsi" w:cstheme="minorHAnsi"/>
          <w:sz w:val="24"/>
          <w:szCs w:val="24"/>
        </w:rPr>
      </w:pPr>
    </w:p>
    <w:p w14:paraId="53F95D67"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21" w:name="_Toc139277017"/>
      <w:bookmarkStart w:id="22" w:name="_Toc140929813"/>
      <w:bookmarkStart w:id="23" w:name="_Toc141027255"/>
      <w:r w:rsidRPr="005B3F71">
        <w:rPr>
          <w:rFonts w:asciiTheme="minorHAnsi" w:eastAsia="Times New Roman" w:hAnsiTheme="minorHAnsi" w:cstheme="minorHAnsi"/>
          <w:sz w:val="24"/>
          <w:szCs w:val="24"/>
        </w:rPr>
        <w:t>Documentazione di gara, chiarimenti e comunicazioni</w:t>
      </w:r>
      <w:bookmarkStart w:id="24" w:name="_Toc139277018"/>
      <w:bookmarkEnd w:id="21"/>
      <w:bookmarkEnd w:id="22"/>
      <w:bookmarkEnd w:id="23"/>
    </w:p>
    <w:p w14:paraId="20811735" w14:textId="77777777"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25" w:name="_Toc140929814"/>
      <w:bookmarkStart w:id="26" w:name="_Toc141027256"/>
      <w:r w:rsidRPr="005B3F71">
        <w:rPr>
          <w:rFonts w:asciiTheme="minorHAnsi" w:eastAsia="Times New Roman" w:hAnsiTheme="minorHAnsi" w:cstheme="minorHAnsi"/>
          <w:sz w:val="24"/>
          <w:szCs w:val="24"/>
        </w:rPr>
        <w:lastRenderedPageBreak/>
        <w:t>Documenti di gara</w:t>
      </w:r>
      <w:bookmarkEnd w:id="24"/>
      <w:bookmarkEnd w:id="25"/>
      <w:bookmarkEnd w:id="26"/>
    </w:p>
    <w:p w14:paraId="13640E1E" w14:textId="08CF679A"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documentazione di gara comprende:</w:t>
      </w:r>
    </w:p>
    <w:p w14:paraId="007E61C7" w14:textId="77777777" w:rsidR="0076366E" w:rsidRPr="005B3F71" w:rsidRDefault="00BA3D28" w:rsidP="0007787B">
      <w:pPr>
        <w:numPr>
          <w:ilvl w:val="0"/>
          <w:numId w:val="3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Bando di gara;</w:t>
      </w:r>
    </w:p>
    <w:p w14:paraId="0B79D0B5" w14:textId="77777777" w:rsidR="0076366E" w:rsidRPr="005B3F71" w:rsidRDefault="00BA3D28" w:rsidP="0007787B">
      <w:pPr>
        <w:numPr>
          <w:ilvl w:val="0"/>
          <w:numId w:val="3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Disciplinare di gara;</w:t>
      </w:r>
    </w:p>
    <w:p w14:paraId="5B48792F" w14:textId="17C64678" w:rsidR="0076366E" w:rsidRPr="005B3F71" w:rsidRDefault="00BA3D28" w:rsidP="0007787B">
      <w:pPr>
        <w:numPr>
          <w:ilvl w:val="0"/>
          <w:numId w:val="3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“Protocollo quadro di legalità” sottoscritto in data 26/07/2017 dal Commissario straordinario del Governo, dalla Struttura di Missione e dalla Centrale Unica di Committenza INVITALIA Spa, la cui mancata accettazione costituisce causa di esclusione dalla gara, ai sensi dell’art. 1, comma 17</w:t>
      </w:r>
      <w:r w:rsidR="00CB6205" w:rsidRPr="005B3F71">
        <w:rPr>
          <w:rFonts w:asciiTheme="minorHAnsi" w:eastAsia="Times New Roman" w:hAnsiTheme="minorHAnsi" w:cstheme="minorHAnsi"/>
          <w:sz w:val="24"/>
          <w:szCs w:val="24"/>
        </w:rPr>
        <w:t>,</w:t>
      </w:r>
      <w:r w:rsidR="005704BD" w:rsidRPr="005B3F71">
        <w:rPr>
          <w:rFonts w:asciiTheme="minorHAnsi" w:eastAsia="Times New Roman" w:hAnsiTheme="minorHAnsi" w:cstheme="minorHAnsi"/>
          <w:sz w:val="24"/>
          <w:szCs w:val="24"/>
        </w:rPr>
        <w:t xml:space="preserve"> della </w:t>
      </w:r>
      <w:r w:rsidR="00CB6205" w:rsidRPr="005B3F71">
        <w:rPr>
          <w:rFonts w:asciiTheme="minorHAnsi" w:eastAsia="Times New Roman" w:hAnsiTheme="minorHAnsi" w:cstheme="minorHAnsi"/>
          <w:sz w:val="24"/>
          <w:szCs w:val="24"/>
        </w:rPr>
        <w:t>legge 6 novembre 2012,190 (“</w:t>
      </w:r>
      <w:r w:rsidR="00CB6205" w:rsidRPr="005B3F71">
        <w:rPr>
          <w:rFonts w:asciiTheme="minorHAnsi" w:eastAsia="Times New Roman" w:hAnsiTheme="minorHAnsi" w:cstheme="minorHAnsi"/>
          <w:i/>
          <w:sz w:val="24"/>
          <w:szCs w:val="24"/>
        </w:rPr>
        <w:t>Disposizioni per la prevenzione e la repressione della corruzione e dell’illegalità nella pubblica amministrazione</w:t>
      </w:r>
      <w:r w:rsidR="002035A3" w:rsidRPr="005B3F71">
        <w:rPr>
          <w:rFonts w:asciiTheme="minorHAnsi" w:eastAsia="Times New Roman" w:hAnsiTheme="minorHAnsi" w:cstheme="minorHAnsi"/>
          <w:sz w:val="24"/>
          <w:szCs w:val="24"/>
        </w:rPr>
        <w:t>”</w:t>
      </w:r>
      <w:r w:rsidR="00CB6205" w:rsidRPr="005B3F71">
        <w:rPr>
          <w:rFonts w:asciiTheme="minorHAnsi" w:eastAsia="Times New Roman" w:hAnsiTheme="minorHAnsi" w:cstheme="minorHAnsi"/>
          <w:sz w:val="24"/>
          <w:szCs w:val="24"/>
        </w:rPr>
        <w:t>)</w:t>
      </w:r>
      <w:r w:rsidR="005704BD" w:rsidRPr="005B3F71">
        <w:rPr>
          <w:rFonts w:asciiTheme="minorHAnsi" w:eastAsia="Times New Roman" w:hAnsiTheme="minorHAnsi" w:cstheme="minorHAnsi"/>
          <w:sz w:val="24"/>
          <w:szCs w:val="24"/>
        </w:rPr>
        <w:t>;</w:t>
      </w:r>
    </w:p>
    <w:p w14:paraId="065DE5B8" w14:textId="2C8A1850" w:rsidR="0076366E" w:rsidRPr="005B3F71" w:rsidRDefault="00BA3D28" w:rsidP="0007787B">
      <w:pPr>
        <w:numPr>
          <w:ilvl w:val="0"/>
          <w:numId w:val="3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Documentazione tecnica</w:t>
      </w:r>
      <w:proofErr w:type="gramStart"/>
      <w:r w:rsidRPr="005B3F71">
        <w:rPr>
          <w:rFonts w:asciiTheme="minorHAnsi" w:eastAsia="Times New Roman" w:hAnsiTheme="minorHAnsi" w:cstheme="minorHAnsi"/>
          <w:sz w:val="24"/>
          <w:szCs w:val="24"/>
        </w:rPr>
        <w:t xml:space="preserve"> ..</w:t>
      </w:r>
      <w:proofErr w:type="gramEnd"/>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elencare specificamente la documentazione, tra cui il capitolato speciale ed eventualmente la relazione tecnica/metodologica relativa ai CAM da applicare</w:t>
      </w:r>
      <w:r w:rsidRPr="005B3F71">
        <w:rPr>
          <w:rFonts w:asciiTheme="minorHAnsi" w:eastAsia="Times New Roman" w:hAnsiTheme="minorHAnsi" w:cstheme="minorHAnsi"/>
          <w:sz w:val="24"/>
          <w:szCs w:val="24"/>
        </w:rPr>
        <w:t>]</w:t>
      </w:r>
    </w:p>
    <w:p w14:paraId="5B427359" w14:textId="77777777" w:rsidR="0076366E" w:rsidRPr="005B3F71" w:rsidRDefault="00BA3D28" w:rsidP="0007787B">
      <w:pPr>
        <w:pBdr>
          <w:top w:val="nil"/>
          <w:left w:val="nil"/>
          <w:bottom w:val="nil"/>
          <w:right w:val="nil"/>
          <w:between w:val="nil"/>
        </w:pBdr>
        <w:spacing w:line="276" w:lineRule="auto"/>
        <w:ind w:left="720"/>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Ad esempio:</w:t>
      </w:r>
    </w:p>
    <w:p w14:paraId="1F4FFD51" w14:textId="44BDF09B" w:rsidR="0076366E" w:rsidRPr="005B3F71" w:rsidRDefault="00BA3D28" w:rsidP="0007787B">
      <w:pPr>
        <w:numPr>
          <w:ilvl w:val="1"/>
          <w:numId w:val="3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Capitolato </w:t>
      </w:r>
      <w:r w:rsidR="005704BD" w:rsidRPr="005B3F71">
        <w:rPr>
          <w:rFonts w:asciiTheme="minorHAnsi" w:eastAsia="Times New Roman" w:hAnsiTheme="minorHAnsi" w:cstheme="minorHAnsi"/>
          <w:sz w:val="24"/>
          <w:szCs w:val="24"/>
        </w:rPr>
        <w:t>descrittivo e prestazionale</w:t>
      </w:r>
      <w:r w:rsidRPr="005B3F71">
        <w:rPr>
          <w:rFonts w:asciiTheme="minorHAnsi" w:eastAsia="Times New Roman" w:hAnsiTheme="minorHAnsi" w:cstheme="minorHAnsi"/>
          <w:sz w:val="24"/>
          <w:szCs w:val="24"/>
        </w:rPr>
        <w:t>;</w:t>
      </w:r>
    </w:p>
    <w:p w14:paraId="5AB5DA0D" w14:textId="77777777" w:rsidR="0076366E" w:rsidRPr="005B3F71" w:rsidRDefault="00BA3D28" w:rsidP="0007787B">
      <w:pPr>
        <w:numPr>
          <w:ilvl w:val="1"/>
          <w:numId w:val="3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Schema di Contratto;</w:t>
      </w:r>
    </w:p>
    <w:p w14:paraId="0D7B0575" w14:textId="45C44E30" w:rsidR="0076366E" w:rsidRPr="005B3F71" w:rsidRDefault="00BA3D28" w:rsidP="0007787B">
      <w:pPr>
        <w:numPr>
          <w:ilvl w:val="1"/>
          <w:numId w:val="3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Documento di indirizzo alla progettazione e allegati; </w:t>
      </w:r>
    </w:p>
    <w:p w14:paraId="438D2016" w14:textId="77777777" w:rsidR="0076366E" w:rsidRPr="005B3F71" w:rsidRDefault="00BA3D28" w:rsidP="0007787B">
      <w:pPr>
        <w:numPr>
          <w:ilvl w:val="1"/>
          <w:numId w:val="3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Schema determinazione dei corrispettivi;</w:t>
      </w:r>
    </w:p>
    <w:p w14:paraId="1814C9E1" w14:textId="77777777" w:rsidR="0076366E" w:rsidRPr="005B3F71" w:rsidRDefault="00BA3D28" w:rsidP="0007787B">
      <w:pPr>
        <w:numPr>
          <w:ilvl w:val="0"/>
          <w:numId w:val="3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Schema di domanda di partecipazione;</w:t>
      </w:r>
      <w:bookmarkStart w:id="27" w:name="_Hlk139557223"/>
    </w:p>
    <w:p w14:paraId="70918711" w14:textId="63ED19F8" w:rsidR="0076366E" w:rsidRPr="005B3F71" w:rsidRDefault="00BA3D28" w:rsidP="0007787B">
      <w:pPr>
        <w:numPr>
          <w:ilvl w:val="0"/>
          <w:numId w:val="3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Documento di gara unico europeo</w:t>
      </w:r>
      <w:r w:rsidR="00BB4B78" w:rsidRPr="005B3F71">
        <w:rPr>
          <w:rFonts w:asciiTheme="minorHAnsi" w:eastAsia="Times New Roman" w:hAnsiTheme="minorHAnsi" w:cstheme="minorHAnsi"/>
          <w:sz w:val="24"/>
          <w:szCs w:val="24"/>
        </w:rPr>
        <w:t>;</w:t>
      </w:r>
    </w:p>
    <w:bookmarkEnd w:id="27"/>
    <w:p w14:paraId="19F77836" w14:textId="77777777" w:rsidR="0076366E" w:rsidRPr="005B3F71" w:rsidRDefault="00BA3D28" w:rsidP="0007787B">
      <w:pPr>
        <w:numPr>
          <w:ilvl w:val="0"/>
          <w:numId w:val="3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Codice di comportamento dei dipendenti;</w:t>
      </w:r>
    </w:p>
    <w:p w14:paraId="45CB6BC9" w14:textId="77777777" w:rsidR="0076366E" w:rsidRPr="005B3F71" w:rsidRDefault="00BA3D28" w:rsidP="0007787B">
      <w:pPr>
        <w:numPr>
          <w:ilvl w:val="0"/>
          <w:numId w:val="3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Istruzioni operative per accedere alla Piattaforma e regole tecniche per l’utilizzo della stessa [</w:t>
      </w:r>
      <w:r w:rsidRPr="005B3F71">
        <w:rPr>
          <w:rFonts w:asciiTheme="minorHAnsi" w:eastAsia="Times New Roman" w:hAnsiTheme="minorHAnsi" w:cstheme="minorHAnsi"/>
          <w:i/>
          <w:sz w:val="24"/>
          <w:szCs w:val="24"/>
        </w:rPr>
        <w:t>indicare il documento nel quale sono riportate le indicazioni operative e le informazioni per accedere ed utilizzare la Piattaforma, ad esempio Istruzioni tecniche o Manuale utente ovvero il link dove è possibile trovare tale documentazione</w:t>
      </w:r>
      <w:r w:rsidRPr="005B3F71">
        <w:rPr>
          <w:rFonts w:asciiTheme="minorHAnsi" w:eastAsia="Times New Roman" w:hAnsiTheme="minorHAnsi" w:cstheme="minorHAnsi"/>
          <w:sz w:val="24"/>
          <w:szCs w:val="24"/>
        </w:rPr>
        <w:t>];</w:t>
      </w:r>
    </w:p>
    <w:p w14:paraId="27F2D264" w14:textId="48D3856C" w:rsidR="0076366E" w:rsidRPr="005B3F71" w:rsidRDefault="00BA3D28" w:rsidP="0007787B">
      <w:pPr>
        <w:widowControl/>
        <w:numPr>
          <w:ilvl w:val="0"/>
          <w:numId w:val="33"/>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[indicare eventuali altri allegati. Ad esempio modello/schema per la presentazione dell’offerta economica/lista prezzi/dettaglio economico</w:t>
      </w:r>
    </w:p>
    <w:p w14:paraId="63ED4297" w14:textId="5B6EDEB7" w:rsidR="0076366E" w:rsidRPr="005B3F71" w:rsidRDefault="00BA3D28"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La documentazione tecnica è stata redatta tenendo conto delle specifiche tecniche e delle clausole contrattuali contenute nei criteri ambientali minimi (CAM) di cui al </w:t>
      </w:r>
      <w:r w:rsidR="00792399" w:rsidRPr="005B3F71">
        <w:rPr>
          <w:rFonts w:asciiTheme="minorHAnsi" w:eastAsia="Times New Roman" w:hAnsiTheme="minorHAnsi" w:cstheme="minorHAnsi"/>
          <w:sz w:val="24"/>
          <w:szCs w:val="24"/>
        </w:rPr>
        <w:t xml:space="preserve">citato </w:t>
      </w:r>
      <w:r w:rsidRPr="005B3F71">
        <w:rPr>
          <w:rFonts w:asciiTheme="minorHAnsi" w:eastAsia="Times New Roman" w:hAnsiTheme="minorHAnsi" w:cstheme="minorHAnsi"/>
          <w:sz w:val="24"/>
          <w:szCs w:val="24"/>
        </w:rPr>
        <w:t>d.m.</w:t>
      </w:r>
      <w:r w:rsidR="00A91201"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sz w:val="24"/>
          <w:szCs w:val="24"/>
        </w:rPr>
        <w:t>23 giugno 2022 n. 256</w:t>
      </w:r>
      <w:r w:rsidR="00BE7727" w:rsidRPr="005B3F71">
        <w:rPr>
          <w:rFonts w:asciiTheme="minorHAnsi" w:eastAsia="Times New Roman" w:hAnsiTheme="minorHAnsi" w:cstheme="minorHAnsi"/>
          <w:sz w:val="24"/>
          <w:szCs w:val="24"/>
        </w:rPr>
        <w:t>, recante «Criteri ambientali minimi per l’affidamento di servizi di progettazione di interventi edilizi, per l'affidamento dei lavori per interventi edilizi e per l'affidamento congiunto di progettazione e lavori per interventi edilizi », e delle specifiche tecniche e clausole contrattuali contenute nei criteri ambientali minimi (CAM) di cui al______[indicare eventuali ulteriori CAM previsti in ragione della tipologia dell’appalto].</w:t>
      </w:r>
    </w:p>
    <w:p w14:paraId="20207419" w14:textId="79A0BA0E"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sz w:val="24"/>
          <w:szCs w:val="24"/>
        </w:rPr>
        <w:t>La documentazione di gara è accessibile gratuitamente, sul sito istituzionale della stazione appaltante, nella sezione “Amministrazione trasparente”, al seguente link: ... [</w:t>
      </w:r>
      <w:r w:rsidRPr="005B3F71">
        <w:rPr>
          <w:rFonts w:asciiTheme="minorHAnsi" w:eastAsia="Times New Roman" w:hAnsiTheme="minorHAnsi" w:cstheme="minorHAnsi"/>
          <w:i/>
          <w:sz w:val="24"/>
          <w:szCs w:val="24"/>
        </w:rPr>
        <w:t>indicare il link dal quale è possibile consultare la documentazione</w:t>
      </w:r>
      <w:r w:rsidRPr="005B3F71">
        <w:rPr>
          <w:rFonts w:asciiTheme="minorHAnsi" w:eastAsia="Times New Roman" w:hAnsiTheme="minorHAnsi" w:cstheme="minorHAnsi"/>
          <w:sz w:val="24"/>
          <w:szCs w:val="24"/>
        </w:rPr>
        <w:t xml:space="preserve">] e sulla Piattaforma … </w:t>
      </w:r>
      <w:hyperlink r:id="rId9">
        <w:r w:rsidRPr="005B3F71">
          <w:rPr>
            <w:rFonts w:asciiTheme="minorHAnsi" w:eastAsia="Times New Roman" w:hAnsiTheme="minorHAnsi" w:cstheme="minorHAnsi"/>
            <w:sz w:val="24"/>
            <w:szCs w:val="24"/>
          </w:rPr>
          <w:t>http://www</w:t>
        </w:r>
      </w:hyperlink>
      <w:r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i/>
          <w:sz w:val="24"/>
          <w:szCs w:val="24"/>
        </w:rPr>
        <w:t>indicare l’apposita sezione</w:t>
      </w:r>
      <w:r w:rsidRPr="005B3F71">
        <w:rPr>
          <w:rFonts w:asciiTheme="minorHAnsi" w:eastAsia="Times New Roman" w:hAnsiTheme="minorHAnsi" w:cstheme="minorHAnsi"/>
          <w:sz w:val="24"/>
          <w:szCs w:val="24"/>
        </w:rPr>
        <w:t>].</w:t>
      </w:r>
    </w:p>
    <w:p w14:paraId="1812A360" w14:textId="37C683D5" w:rsidR="0076366E" w:rsidRPr="005B3F71" w:rsidRDefault="0076366E" w:rsidP="0007787B">
      <w:pPr>
        <w:spacing w:line="276" w:lineRule="auto"/>
        <w:jc w:val="both"/>
        <w:rPr>
          <w:rFonts w:asciiTheme="minorHAnsi" w:eastAsia="Times New Roman" w:hAnsiTheme="minorHAnsi" w:cstheme="minorHAnsi"/>
          <w:i/>
          <w:sz w:val="24"/>
          <w:szCs w:val="24"/>
        </w:rPr>
      </w:pPr>
      <w:bookmarkStart w:id="28" w:name="_Toc139277019"/>
    </w:p>
    <w:p w14:paraId="55BC5F4A" w14:textId="77777777" w:rsidR="0007787B" w:rsidRPr="005B3F71" w:rsidRDefault="0007787B" w:rsidP="0007787B">
      <w:pPr>
        <w:spacing w:line="276" w:lineRule="auto"/>
        <w:jc w:val="both"/>
        <w:rPr>
          <w:rFonts w:asciiTheme="minorHAnsi" w:eastAsia="Times New Roman" w:hAnsiTheme="minorHAnsi" w:cstheme="minorHAnsi"/>
          <w:i/>
          <w:sz w:val="24"/>
          <w:szCs w:val="24"/>
        </w:rPr>
      </w:pPr>
    </w:p>
    <w:p w14:paraId="1E124782" w14:textId="77777777"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29" w:name="_Toc140929815"/>
      <w:bookmarkStart w:id="30" w:name="_Toc141027257"/>
      <w:r w:rsidRPr="005B3F71">
        <w:rPr>
          <w:rFonts w:asciiTheme="minorHAnsi" w:eastAsia="Times New Roman" w:hAnsiTheme="minorHAnsi" w:cstheme="minorHAnsi"/>
          <w:sz w:val="24"/>
          <w:szCs w:val="24"/>
        </w:rPr>
        <w:t>Chiarimenti</w:t>
      </w:r>
      <w:bookmarkEnd w:id="28"/>
      <w:bookmarkEnd w:id="29"/>
      <w:bookmarkEnd w:id="30"/>
    </w:p>
    <w:p w14:paraId="3E4E1174" w14:textId="2E5308E8"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bookmarkStart w:id="31" w:name="bookmark=id.1y810tw" w:colFirst="0" w:colLast="0"/>
      <w:bookmarkEnd w:id="31"/>
      <w:r w:rsidRPr="005B3F71">
        <w:rPr>
          <w:rFonts w:asciiTheme="minorHAnsi" w:eastAsia="Times New Roman" w:hAnsiTheme="minorHAnsi" w:cstheme="minorHAnsi"/>
          <w:sz w:val="24"/>
          <w:szCs w:val="24"/>
        </w:rPr>
        <w:t xml:space="preserve">É possibile ottenere chiarimenti sulla presente procedura mediante la proposizione di quesiti scritti </w:t>
      </w:r>
      <w:r w:rsidRPr="005B3F71">
        <w:rPr>
          <w:rFonts w:asciiTheme="minorHAnsi" w:eastAsia="Times New Roman" w:hAnsiTheme="minorHAnsi" w:cstheme="minorHAnsi"/>
          <w:sz w:val="24"/>
          <w:szCs w:val="24"/>
        </w:rPr>
        <w:lastRenderedPageBreak/>
        <w:t>da inoltrare almeno … [</w:t>
      </w:r>
      <w:r w:rsidRPr="005B3F71">
        <w:rPr>
          <w:rFonts w:asciiTheme="minorHAnsi" w:eastAsia="Times New Roman" w:hAnsiTheme="minorHAnsi" w:cstheme="minorHAnsi"/>
          <w:i/>
          <w:sz w:val="24"/>
          <w:szCs w:val="24"/>
        </w:rPr>
        <w:t>indicare il numero di giorni, ad esempio 10</w:t>
      </w:r>
      <w:r w:rsidRPr="005B3F71">
        <w:rPr>
          <w:rFonts w:asciiTheme="minorHAnsi" w:eastAsia="Times New Roman" w:hAnsiTheme="minorHAnsi" w:cstheme="minorHAnsi"/>
          <w:sz w:val="24"/>
          <w:szCs w:val="24"/>
        </w:rPr>
        <w:t>] giorni prima della scadenza del termine fissato per la presentazione delle offerte in via telematica attraverso la sezione della Piattaforma riservata alle richieste di chiarimenti [indicare la Sezione/Area ovvero il link all’area chiarimenti], previa registrazione alla Piattaforma stessa.</w:t>
      </w:r>
    </w:p>
    <w:p w14:paraId="54007711" w14:textId="20B3C9DF"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richieste di chiarimenti e le relative risposte sono formulate esclusivamente in lingua italiana [</w:t>
      </w:r>
      <w:r w:rsidRPr="005B3F71">
        <w:rPr>
          <w:rFonts w:asciiTheme="minorHAnsi" w:eastAsia="Times New Roman" w:hAnsiTheme="minorHAnsi" w:cstheme="minorHAnsi"/>
          <w:i/>
          <w:sz w:val="24"/>
          <w:szCs w:val="24"/>
        </w:rPr>
        <w:t>in alternativa in caso di bilinguismo</w:t>
      </w:r>
      <w:r w:rsidRPr="005B3F71">
        <w:rPr>
          <w:rFonts w:asciiTheme="minorHAnsi" w:eastAsia="Times New Roman" w:hAnsiTheme="minorHAnsi" w:cstheme="minorHAnsi"/>
          <w:sz w:val="24"/>
          <w:szCs w:val="24"/>
        </w:rPr>
        <w:t>] Le richieste di chiarimenti e le relative risposte sono formulate in lingua italiana [</w:t>
      </w:r>
      <w:r w:rsidRPr="005B3F71">
        <w:rPr>
          <w:rFonts w:asciiTheme="minorHAnsi" w:eastAsia="Times New Roman" w:hAnsiTheme="minorHAnsi" w:cstheme="minorHAnsi"/>
          <w:i/>
          <w:sz w:val="24"/>
          <w:szCs w:val="24"/>
        </w:rPr>
        <w:t>e, o specificare</w:t>
      </w:r>
      <w:r w:rsidRPr="005B3F71">
        <w:rPr>
          <w:rFonts w:asciiTheme="minorHAnsi" w:eastAsia="Times New Roman" w:hAnsiTheme="minorHAnsi" w:cstheme="minorHAnsi"/>
          <w:sz w:val="24"/>
          <w:szCs w:val="24"/>
        </w:rPr>
        <w:t>] … [</w:t>
      </w:r>
      <w:r w:rsidRPr="005B3F71">
        <w:rPr>
          <w:rFonts w:asciiTheme="minorHAnsi" w:eastAsia="Times New Roman" w:hAnsiTheme="minorHAnsi" w:cstheme="minorHAnsi"/>
          <w:i/>
          <w:sz w:val="24"/>
          <w:szCs w:val="24"/>
        </w:rPr>
        <w:t>indicare l’altra lingua</w:t>
      </w:r>
      <w:r w:rsidRPr="005B3F71">
        <w:rPr>
          <w:rFonts w:asciiTheme="minorHAnsi" w:eastAsia="Times New Roman" w:hAnsiTheme="minorHAnsi" w:cstheme="minorHAnsi"/>
          <w:sz w:val="24"/>
          <w:szCs w:val="24"/>
        </w:rPr>
        <w:t>].</w:t>
      </w:r>
    </w:p>
    <w:p w14:paraId="30E49E8B" w14:textId="1F72C9B5"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risposte alle richieste di chiarimenti presentate in tempo utile sono fornite in formato elettronico almeno 6 giorni [</w:t>
      </w:r>
      <w:r w:rsidRPr="005B3F71">
        <w:rPr>
          <w:rFonts w:asciiTheme="minorHAnsi" w:eastAsia="Times New Roman" w:hAnsiTheme="minorHAnsi" w:cstheme="minorHAnsi"/>
          <w:i/>
          <w:sz w:val="24"/>
          <w:szCs w:val="24"/>
        </w:rPr>
        <w:t>in alternativa 4 giorni, per le procedure il cui termine è ridotto</w:t>
      </w:r>
      <w:r w:rsidRPr="005B3F71">
        <w:rPr>
          <w:rFonts w:asciiTheme="minorHAnsi" w:eastAsia="Times New Roman" w:hAnsiTheme="minorHAnsi" w:cstheme="minorHAnsi"/>
          <w:sz w:val="24"/>
          <w:szCs w:val="24"/>
        </w:rPr>
        <w:t>] prima della scadenza del termine fissato per la presentazione delle offerte, mediante pubblicazione delle richieste in forma anonima e delle relative risposte sulla Piattaforma … [</w:t>
      </w:r>
      <w:r w:rsidRPr="005B3F71">
        <w:rPr>
          <w:rFonts w:asciiTheme="minorHAnsi" w:eastAsia="Times New Roman" w:hAnsiTheme="minorHAnsi" w:cstheme="minorHAnsi"/>
          <w:i/>
          <w:sz w:val="24"/>
          <w:szCs w:val="24"/>
        </w:rPr>
        <w:t>indicare l’apposita sezione</w:t>
      </w:r>
      <w:r w:rsidRPr="005B3F71">
        <w:rPr>
          <w:rFonts w:asciiTheme="minorHAnsi" w:eastAsia="Times New Roman" w:hAnsiTheme="minorHAnsi" w:cstheme="minorHAnsi"/>
          <w:sz w:val="24"/>
          <w:szCs w:val="24"/>
        </w:rPr>
        <w:t>] e sul sito istituzionale ... [indicare il link dal quale è possibile consultare i chiarimenti]. Si invitano i concorrenti a visionare costantemente tale sezione della Piattaforma o il sito istituzionale.</w:t>
      </w:r>
    </w:p>
    <w:p w14:paraId="4DA30C64" w14:textId="77777777"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Eventuale, se la Piattaforma lo consente</w:t>
      </w:r>
      <w:r w:rsidRPr="005B3F71">
        <w:rPr>
          <w:rFonts w:asciiTheme="minorHAnsi" w:eastAsia="Times New Roman" w:hAnsiTheme="minorHAnsi" w:cstheme="minorHAnsi"/>
          <w:sz w:val="24"/>
          <w:szCs w:val="24"/>
        </w:rPr>
        <w:t>] La Piattaforma invia automaticamente agli operatori economici una segnalazione di avviso.</w:t>
      </w:r>
    </w:p>
    <w:p w14:paraId="031F46A0" w14:textId="77777777"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Non viene fornita risposta alle richieste presentate con modalità diverse da quelle sopra indicate.</w:t>
      </w:r>
    </w:p>
    <w:p w14:paraId="61E529FC" w14:textId="77777777" w:rsidR="0076366E" w:rsidRPr="005B3F71" w:rsidRDefault="0076366E" w:rsidP="0007787B">
      <w:pPr>
        <w:pBdr>
          <w:top w:val="nil"/>
          <w:left w:val="nil"/>
          <w:bottom w:val="nil"/>
          <w:right w:val="nil"/>
          <w:between w:val="nil"/>
        </w:pBdr>
        <w:spacing w:line="276" w:lineRule="auto"/>
        <w:ind w:left="228"/>
        <w:jc w:val="both"/>
        <w:rPr>
          <w:rFonts w:asciiTheme="minorHAnsi" w:eastAsia="Times New Roman" w:hAnsiTheme="minorHAnsi" w:cstheme="minorHAnsi"/>
          <w:sz w:val="24"/>
          <w:szCs w:val="24"/>
        </w:rPr>
      </w:pPr>
    </w:p>
    <w:p w14:paraId="2F889BCA" w14:textId="77777777"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32" w:name="bookmark=id.4i7ojhp" w:colFirst="0" w:colLast="0"/>
      <w:bookmarkStart w:id="33" w:name="_Toc139277020"/>
      <w:bookmarkStart w:id="34" w:name="_Toc140929816"/>
      <w:bookmarkStart w:id="35" w:name="_Toc141027258"/>
      <w:bookmarkEnd w:id="32"/>
      <w:r w:rsidRPr="005B3F71">
        <w:rPr>
          <w:rFonts w:asciiTheme="minorHAnsi" w:eastAsia="Times New Roman" w:hAnsiTheme="minorHAnsi" w:cstheme="minorHAnsi"/>
          <w:sz w:val="24"/>
          <w:szCs w:val="24"/>
        </w:rPr>
        <w:t>Comunicazioni</w:t>
      </w:r>
      <w:bookmarkEnd w:id="33"/>
      <w:bookmarkEnd w:id="34"/>
      <w:bookmarkEnd w:id="35"/>
    </w:p>
    <w:p w14:paraId="26CD6CCD" w14:textId="77777777" w:rsidR="0076366E" w:rsidRPr="005B3F71" w:rsidRDefault="00BA3D28" w:rsidP="0007787B">
      <w:pPr>
        <w:spacing w:line="276" w:lineRule="auto"/>
        <w:ind w:left="2"/>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[Opzione 1 - utilizzabile solo fino al 31 dicembre 2023]</w:t>
      </w:r>
    </w:p>
    <w:p w14:paraId="31D3B4D6" w14:textId="2C542403"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Tutte le comunicazioni e gli scambi di informazioni sono eseguiti mediante l’utilizzo del domicilio digitale estratto da uno degli indici di cui agli articoli 6-bis, 6-ter, 6-quater, del decreto legislativo n. </w:t>
      </w:r>
      <w:r w:rsidR="00792399" w:rsidRPr="005B3F71">
        <w:rPr>
          <w:rFonts w:asciiTheme="minorHAnsi" w:eastAsia="Times New Roman" w:hAnsiTheme="minorHAnsi" w:cstheme="minorHAnsi"/>
          <w:sz w:val="24"/>
          <w:szCs w:val="24"/>
        </w:rPr>
        <w:t>7 marzo 2005, n. 82 (“Codice dell'amministrazione digitale”)</w:t>
      </w:r>
      <w:r w:rsidRPr="005B3F71">
        <w:rPr>
          <w:rFonts w:asciiTheme="minorHAnsi" w:eastAsia="Times New Roman" w:hAnsiTheme="minorHAnsi" w:cstheme="minorHAnsi"/>
          <w:sz w:val="24"/>
          <w:szCs w:val="24"/>
        </w:rPr>
        <w:t xml:space="preserve"> o, per gli operatori economici transfrontalieri, attraverso un indirizzo di servizio elettronico di recapito certificato qualificato ai sensi del Regolamento </w:t>
      </w:r>
      <w:proofErr w:type="spellStart"/>
      <w:r w:rsidRPr="005B3F71">
        <w:rPr>
          <w:rFonts w:asciiTheme="minorHAnsi" w:eastAsia="Times New Roman" w:hAnsiTheme="minorHAnsi" w:cstheme="minorHAnsi"/>
          <w:sz w:val="24"/>
          <w:szCs w:val="24"/>
        </w:rPr>
        <w:t>eIDAS</w:t>
      </w:r>
      <w:proofErr w:type="spellEnd"/>
      <w:r w:rsidRPr="005B3F71">
        <w:rPr>
          <w:rFonts w:asciiTheme="minorHAnsi" w:eastAsia="Titillium" w:hAnsiTheme="minorHAnsi" w:cstheme="minorHAnsi"/>
          <w:sz w:val="24"/>
          <w:szCs w:val="24"/>
        </w:rPr>
        <w:t xml:space="preserve">. </w:t>
      </w:r>
      <w:r w:rsidRPr="005B3F71">
        <w:rPr>
          <w:rFonts w:asciiTheme="minorHAnsi" w:eastAsia="Times New Roman" w:hAnsiTheme="minorHAnsi" w:cstheme="minorHAnsi"/>
          <w:sz w:val="24"/>
          <w:szCs w:val="24"/>
        </w:rPr>
        <w:t>Se l’operatore economico non è presente nei predetti indici elegge domicilio digitale speciale presso la stessa Piattaforma nella ……………</w:t>
      </w:r>
      <w:proofErr w:type="gramStart"/>
      <w:r w:rsidRPr="005B3F71">
        <w:rPr>
          <w:rFonts w:asciiTheme="minorHAnsi" w:eastAsia="Times New Roman" w:hAnsiTheme="minorHAnsi" w:cstheme="minorHAnsi"/>
          <w:sz w:val="24"/>
          <w:szCs w:val="24"/>
        </w:rPr>
        <w:t>…….</w:t>
      </w:r>
      <w:proofErr w:type="gramEnd"/>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indicare l’apposita sezione della Piattaforma ove sono accessibili le comunicazioni e gli scambi di informazione</w:t>
      </w:r>
      <w:r w:rsidRPr="005B3F71">
        <w:rPr>
          <w:rFonts w:asciiTheme="minorHAnsi" w:eastAsia="Times New Roman" w:hAnsiTheme="minorHAnsi" w:cstheme="minorHAnsi"/>
          <w:sz w:val="24"/>
          <w:szCs w:val="24"/>
        </w:rPr>
        <w:t>] e le comunicazioni di cui sopra sono effettuate utilizzando tale domicilio digitale.</w:t>
      </w:r>
    </w:p>
    <w:p w14:paraId="21CD50B5" w14:textId="77777777" w:rsidR="0076366E" w:rsidRPr="005B3F71" w:rsidRDefault="00BA3D28" w:rsidP="0007787B">
      <w:pPr>
        <w:spacing w:line="276" w:lineRule="auto"/>
        <w:ind w:left="2"/>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[Opzione 2 - utilizzabile solo fino a 31 dicembre 2023]:</w:t>
      </w:r>
    </w:p>
    <w:p w14:paraId="5C9DF6DC" w14:textId="2D6FFE8B"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comunicazioni tra stazione appaltante e operatori economici avvengono tramite la Piattaforma e sono accessibili nella ... [</w:t>
      </w:r>
      <w:r w:rsidRPr="005B3F71">
        <w:rPr>
          <w:rFonts w:asciiTheme="minorHAnsi" w:eastAsia="Times New Roman" w:hAnsiTheme="minorHAnsi" w:cstheme="minorHAnsi"/>
          <w:i/>
          <w:sz w:val="24"/>
          <w:szCs w:val="24"/>
        </w:rPr>
        <w:t>indicare l’apposita sezione della Piattaforma ove sono accessibili le comunicazioni e gli scambi di informazione</w:t>
      </w:r>
      <w:r w:rsidRPr="005B3F71">
        <w:rPr>
          <w:rFonts w:asciiTheme="minorHAnsi" w:eastAsia="Times New Roman" w:hAnsiTheme="minorHAnsi" w:cstheme="minorHAnsi"/>
          <w:sz w:val="24"/>
          <w:szCs w:val="24"/>
        </w:rPr>
        <w:t>]. È onere esclusivo dell’operatore economico prenderne visione. [</w:t>
      </w:r>
      <w:r w:rsidRPr="005B3F71">
        <w:rPr>
          <w:rFonts w:asciiTheme="minorHAnsi" w:eastAsia="Times New Roman" w:hAnsiTheme="minorHAnsi" w:cstheme="minorHAnsi"/>
          <w:i/>
          <w:sz w:val="24"/>
          <w:szCs w:val="24"/>
        </w:rPr>
        <w:t>Eventuale, se la Piattaforma lo consente</w:t>
      </w:r>
      <w:r w:rsidRPr="005B3F71">
        <w:rPr>
          <w:rFonts w:asciiTheme="minorHAnsi" w:eastAsia="Times New Roman" w:hAnsiTheme="minorHAnsi" w:cstheme="minorHAnsi"/>
          <w:sz w:val="24"/>
          <w:szCs w:val="24"/>
        </w:rPr>
        <w:t xml:space="preserve">] La Piattaforma invia automaticamente agli operatori economici una segnalazione di avviso. Le comunicazioni relative: a) all'aggiudicazione; b) all'esclusione; c) alla decisione di non aggiudicare l’appalto; d) alla data di avvenuta stipulazione del contratto con l'aggiudicatario; avvengono utilizzando il domicilio digitale presente negli indici di cui agli articoli 6-bis,6-ter, 6 quater del decreto legislativo n. </w:t>
      </w:r>
      <w:r w:rsidR="00792399" w:rsidRPr="005B3F71">
        <w:rPr>
          <w:rFonts w:asciiTheme="minorHAnsi" w:eastAsia="Times New Roman" w:hAnsiTheme="minorHAnsi" w:cstheme="minorHAnsi"/>
          <w:sz w:val="24"/>
          <w:szCs w:val="24"/>
        </w:rPr>
        <w:t>7 marzo 2005, n. 82 (“Codice dell'amministrazione digitale”)</w:t>
      </w:r>
      <w:r w:rsidRPr="005B3F71">
        <w:rPr>
          <w:rFonts w:asciiTheme="minorHAnsi" w:eastAsia="Times New Roman" w:hAnsiTheme="minorHAnsi" w:cstheme="minorHAnsi"/>
          <w:sz w:val="24"/>
          <w:szCs w:val="24"/>
        </w:rPr>
        <w:t xml:space="preserve"> o, per gli operatori economici transfrontalieri, attraverso un indirizzo di servizio elettronico di recapito certificato qualificato ai sensi del Regolamento </w:t>
      </w:r>
      <w:proofErr w:type="spellStart"/>
      <w:r w:rsidRPr="005B3F71">
        <w:rPr>
          <w:rFonts w:asciiTheme="minorHAnsi" w:eastAsia="Times New Roman" w:hAnsiTheme="minorHAnsi" w:cstheme="minorHAnsi"/>
          <w:sz w:val="24"/>
          <w:szCs w:val="24"/>
        </w:rPr>
        <w:t>eIDAS</w:t>
      </w:r>
      <w:proofErr w:type="spellEnd"/>
      <w:r w:rsidRPr="005B3F71">
        <w:rPr>
          <w:rFonts w:asciiTheme="minorHAnsi" w:eastAsia="Times New Roman" w:hAnsiTheme="minorHAnsi" w:cstheme="minorHAnsi"/>
          <w:sz w:val="24"/>
          <w:szCs w:val="24"/>
        </w:rPr>
        <w:t xml:space="preserve">. Se l’operatore economico non è presente nei predetti indici elegge domicilio digitale speciale presso la stessa Piattaforma e le comunicazioni di cui sopra sono effettuate utilizzando tale domicilio digitale. </w:t>
      </w:r>
      <w:r w:rsidRPr="005B3F71">
        <w:rPr>
          <w:rFonts w:asciiTheme="minorHAnsi" w:eastAsia="Times New Roman" w:hAnsiTheme="minorHAnsi" w:cstheme="minorHAnsi"/>
          <w:sz w:val="24"/>
          <w:szCs w:val="24"/>
        </w:rPr>
        <w:lastRenderedPageBreak/>
        <w:t xml:space="preserve">Le comunicazioni relative all’attivazione del soccorso istruttorio; al subprocedimento di verifica dell’anomalia dell’offerta anomala; alla richiesta di offerta migliorativa e al sorteggio di cui all’articolo </w:t>
      </w:r>
      <w:hyperlink w:anchor="_heading=h.2iq8gzs">
        <w:r w:rsidRPr="005B3F71">
          <w:rPr>
            <w:rFonts w:asciiTheme="minorHAnsi" w:eastAsia="Times New Roman" w:hAnsiTheme="minorHAnsi" w:cstheme="minorHAnsi"/>
            <w:sz w:val="24"/>
            <w:szCs w:val="24"/>
          </w:rPr>
          <w:t>2</w:t>
        </w:r>
        <w:r w:rsidR="00B33D3B" w:rsidRPr="005B3F71">
          <w:rPr>
            <w:rFonts w:asciiTheme="minorHAnsi" w:eastAsia="Times New Roman" w:hAnsiTheme="minorHAnsi" w:cstheme="minorHAnsi"/>
            <w:sz w:val="24"/>
            <w:szCs w:val="24"/>
          </w:rPr>
          <w:t>2</w:t>
        </w:r>
        <w:r w:rsidRPr="005B3F71">
          <w:rPr>
            <w:rFonts w:asciiTheme="minorHAnsi" w:eastAsia="Times New Roman" w:hAnsiTheme="minorHAnsi" w:cstheme="minorHAnsi"/>
            <w:sz w:val="24"/>
            <w:szCs w:val="24"/>
          </w:rPr>
          <w:t xml:space="preserve">; </w:t>
        </w:r>
      </w:hyperlink>
      <w:r w:rsidRPr="005B3F71">
        <w:rPr>
          <w:rFonts w:asciiTheme="minorHAnsi" w:eastAsia="Times New Roman" w:hAnsiTheme="minorHAnsi" w:cstheme="minorHAnsi"/>
          <w:sz w:val="24"/>
          <w:szCs w:val="24"/>
        </w:rPr>
        <w:t>avvengono presso la Piattaforma.</w:t>
      </w:r>
    </w:p>
    <w:p w14:paraId="33143E39" w14:textId="77777777"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[dal 1° gennaio 2024]</w:t>
      </w:r>
    </w:p>
    <w:p w14:paraId="2AA3E48E" w14:textId="41E473E1"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Tutte le comunicazioni e gli scambi di informazioni tra stazione appaltante e operatori economici sono eseguiti in conformità con quanto disposto dal decreto legislativo n. </w:t>
      </w:r>
      <w:r w:rsidR="00443EB5" w:rsidRPr="005B3F71">
        <w:rPr>
          <w:rFonts w:asciiTheme="minorHAnsi" w:eastAsia="Times New Roman" w:hAnsiTheme="minorHAnsi" w:cstheme="minorHAnsi"/>
          <w:sz w:val="24"/>
          <w:szCs w:val="24"/>
        </w:rPr>
        <w:t>7 marzo 2005, n. 82 (“Codice dell'amministrazione digitale”)</w:t>
      </w:r>
      <w:r w:rsidRPr="005B3F71">
        <w:rPr>
          <w:rFonts w:asciiTheme="minorHAnsi" w:eastAsia="Times New Roman" w:hAnsiTheme="minorHAnsi" w:cstheme="minorHAnsi"/>
          <w:sz w:val="24"/>
          <w:szCs w:val="24"/>
        </w:rPr>
        <w:t xml:space="preserve">, tramite le piattaforme di approvvigionamento digitale e, per quanto non previsto dalle stesse, mediante utilizzo del domicilio digitale estratto da uno degli indici di cui agli articoli 6-bis, 6-ter, 6-quater, del </w:t>
      </w:r>
      <w:r w:rsidR="00443EB5" w:rsidRPr="005B3F71">
        <w:rPr>
          <w:rFonts w:asciiTheme="minorHAnsi" w:eastAsia="Times New Roman" w:hAnsiTheme="minorHAnsi" w:cstheme="minorHAnsi"/>
          <w:sz w:val="24"/>
          <w:szCs w:val="24"/>
        </w:rPr>
        <w:t>citato d.lgs.</w:t>
      </w:r>
      <w:r w:rsidRPr="005B3F71">
        <w:rPr>
          <w:rFonts w:asciiTheme="minorHAnsi" w:eastAsia="Times New Roman" w:hAnsiTheme="minorHAnsi" w:cstheme="minorHAnsi"/>
          <w:sz w:val="24"/>
          <w:szCs w:val="24"/>
        </w:rPr>
        <w:t xml:space="preserve"> n. 82/</w:t>
      </w:r>
      <w:r w:rsidR="00E16FB8" w:rsidRPr="005B3F71">
        <w:rPr>
          <w:rFonts w:asciiTheme="minorHAnsi" w:eastAsia="Times New Roman" w:hAnsiTheme="minorHAnsi" w:cstheme="minorHAnsi"/>
          <w:sz w:val="24"/>
          <w:szCs w:val="24"/>
        </w:rPr>
        <w:t>20</w:t>
      </w:r>
      <w:r w:rsidR="007E35F7" w:rsidRPr="005B3F71">
        <w:rPr>
          <w:rFonts w:asciiTheme="minorHAnsi" w:eastAsia="Times New Roman" w:hAnsiTheme="minorHAnsi" w:cstheme="minorHAnsi"/>
          <w:sz w:val="24"/>
          <w:szCs w:val="24"/>
        </w:rPr>
        <w:t>05</w:t>
      </w:r>
      <w:r w:rsidRPr="005B3F71">
        <w:rPr>
          <w:rFonts w:asciiTheme="minorHAnsi" w:eastAsia="Times New Roman" w:hAnsiTheme="minorHAnsi" w:cstheme="minorHAnsi"/>
          <w:sz w:val="24"/>
          <w:szCs w:val="24"/>
        </w:rPr>
        <w:t xml:space="preserve"> o, per gli operatori economici transfrontalieri, attraverso un indirizzo di servizio elettronico di recapito certificato qualificato ai sensi del Regolamento </w:t>
      </w:r>
      <w:proofErr w:type="spellStart"/>
      <w:r w:rsidRPr="005B3F71">
        <w:rPr>
          <w:rFonts w:asciiTheme="minorHAnsi" w:eastAsia="Times New Roman" w:hAnsiTheme="minorHAnsi" w:cstheme="minorHAnsi"/>
          <w:sz w:val="24"/>
          <w:szCs w:val="24"/>
        </w:rPr>
        <w:t>eIDAS</w:t>
      </w:r>
      <w:proofErr w:type="spellEnd"/>
      <w:r w:rsidRPr="005B3F71">
        <w:rPr>
          <w:rFonts w:asciiTheme="minorHAnsi" w:eastAsia="Times New Roman" w:hAnsiTheme="minorHAnsi" w:cstheme="minorHAnsi"/>
          <w:sz w:val="24"/>
          <w:szCs w:val="24"/>
        </w:rPr>
        <w:t xml:space="preserve">. </w:t>
      </w:r>
    </w:p>
    <w:p w14:paraId="6C83D8E0" w14:textId="743E4BFD"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In caso di malfunzionamento della piattaforma, la stazione appaltante provvederà all’invio di qualsiasi comunicazione al domicilio digitale presente negli indici di cui ai richiamati articoli 6-bis,6-ter, 6 quater del </w:t>
      </w:r>
      <w:r w:rsidR="00443EB5" w:rsidRPr="005B3F71">
        <w:rPr>
          <w:rFonts w:asciiTheme="minorHAnsi" w:eastAsia="Times New Roman" w:hAnsiTheme="minorHAnsi" w:cstheme="minorHAnsi"/>
          <w:sz w:val="24"/>
          <w:szCs w:val="24"/>
        </w:rPr>
        <w:t>d.lgs.</w:t>
      </w:r>
      <w:r w:rsidRPr="005B3F71">
        <w:rPr>
          <w:rFonts w:asciiTheme="minorHAnsi" w:eastAsia="Times New Roman" w:hAnsiTheme="minorHAnsi" w:cstheme="minorHAnsi"/>
          <w:sz w:val="24"/>
          <w:szCs w:val="24"/>
        </w:rPr>
        <w:t xml:space="preserve"> n.82/</w:t>
      </w:r>
      <w:r w:rsidR="00E16FB8" w:rsidRPr="005B3F71">
        <w:rPr>
          <w:rFonts w:asciiTheme="minorHAnsi" w:eastAsia="Times New Roman" w:hAnsiTheme="minorHAnsi" w:cstheme="minorHAnsi"/>
          <w:sz w:val="24"/>
          <w:szCs w:val="24"/>
        </w:rPr>
        <w:t>20</w:t>
      </w:r>
      <w:r w:rsidR="007E35F7" w:rsidRPr="005B3F71">
        <w:rPr>
          <w:rFonts w:asciiTheme="minorHAnsi" w:eastAsia="Times New Roman" w:hAnsiTheme="minorHAnsi" w:cstheme="minorHAnsi"/>
          <w:sz w:val="24"/>
          <w:szCs w:val="24"/>
        </w:rPr>
        <w:t>05</w:t>
      </w:r>
      <w:r w:rsidRPr="005B3F71">
        <w:rPr>
          <w:rFonts w:asciiTheme="minorHAnsi" w:eastAsia="Times New Roman" w:hAnsiTheme="minorHAnsi" w:cstheme="minorHAnsi"/>
          <w:sz w:val="24"/>
          <w:szCs w:val="24"/>
        </w:rPr>
        <w:t>.</w:t>
      </w:r>
    </w:p>
    <w:p w14:paraId="1923F98C" w14:textId="77777777"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w:t>
      </w:r>
    </w:p>
    <w:p w14:paraId="14292031" w14:textId="3E63DF99"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caso di consorzi di cui all’art</w:t>
      </w:r>
      <w:r w:rsidR="00443EB5" w:rsidRPr="005B3F71">
        <w:rPr>
          <w:rFonts w:asciiTheme="minorHAnsi" w:eastAsia="Times New Roman" w:hAnsiTheme="minorHAnsi" w:cstheme="minorHAnsi"/>
          <w:sz w:val="24"/>
          <w:szCs w:val="24"/>
        </w:rPr>
        <w:t>icolo</w:t>
      </w:r>
      <w:r w:rsidRPr="005B3F71">
        <w:rPr>
          <w:rFonts w:asciiTheme="minorHAnsi" w:eastAsia="Times New Roman" w:hAnsiTheme="minorHAnsi" w:cstheme="minorHAnsi"/>
          <w:sz w:val="24"/>
          <w:szCs w:val="24"/>
        </w:rPr>
        <w:t xml:space="preserve"> 6</w:t>
      </w:r>
      <w:r w:rsidR="00D276B6" w:rsidRPr="005B3F71">
        <w:rPr>
          <w:rFonts w:asciiTheme="minorHAnsi" w:eastAsia="Times New Roman" w:hAnsiTheme="minorHAnsi" w:cstheme="minorHAnsi"/>
          <w:sz w:val="24"/>
          <w:szCs w:val="24"/>
        </w:rPr>
        <w:t>6</w:t>
      </w:r>
      <w:r w:rsidR="00443EB5" w:rsidRPr="005B3F71">
        <w:rPr>
          <w:rFonts w:asciiTheme="minorHAnsi" w:eastAsia="Times New Roman" w:hAnsiTheme="minorHAnsi" w:cstheme="minorHAnsi"/>
          <w:sz w:val="24"/>
          <w:szCs w:val="24"/>
        </w:rPr>
        <w:t>,</w:t>
      </w:r>
      <w:r w:rsidR="00D276B6" w:rsidRPr="005B3F71">
        <w:rPr>
          <w:rFonts w:asciiTheme="minorHAnsi" w:eastAsia="Times New Roman" w:hAnsiTheme="minorHAnsi" w:cstheme="minorHAnsi"/>
          <w:sz w:val="24"/>
          <w:szCs w:val="24"/>
        </w:rPr>
        <w:t xml:space="preserve"> comma 1</w:t>
      </w:r>
      <w:r w:rsidR="00443EB5" w:rsidRPr="005B3F71">
        <w:rPr>
          <w:rFonts w:asciiTheme="minorHAnsi" w:eastAsia="Times New Roman" w:hAnsiTheme="minorHAnsi" w:cstheme="minorHAnsi"/>
          <w:sz w:val="24"/>
          <w:szCs w:val="24"/>
        </w:rPr>
        <w:t>,</w:t>
      </w:r>
      <w:r w:rsidR="00D276B6" w:rsidRPr="005B3F71">
        <w:rPr>
          <w:rFonts w:asciiTheme="minorHAnsi" w:eastAsia="Times New Roman" w:hAnsiTheme="minorHAnsi" w:cstheme="minorHAnsi"/>
          <w:sz w:val="24"/>
          <w:szCs w:val="24"/>
        </w:rPr>
        <w:t xml:space="preserve"> lett. g) </w:t>
      </w:r>
      <w:r w:rsidRPr="005B3F71">
        <w:rPr>
          <w:rFonts w:asciiTheme="minorHAnsi" w:eastAsia="Times New Roman" w:hAnsiTheme="minorHAnsi" w:cstheme="minorHAnsi"/>
          <w:sz w:val="24"/>
          <w:szCs w:val="24"/>
        </w:rPr>
        <w:t>del Codice, la comunicazione recapitata nei modi sopra indicati al consorzio si intende validamente resa a tutte le consorziate.</w:t>
      </w:r>
    </w:p>
    <w:p w14:paraId="08C4B159" w14:textId="77777777" w:rsidR="0076366E" w:rsidRPr="005B3F71" w:rsidRDefault="00BA3D28"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In caso di avvalimento, la comunicazione recapitata all’offerente nei modi sopra indicati si intende validamente resa a tutti gli operatori economici ausiliari. </w:t>
      </w:r>
    </w:p>
    <w:p w14:paraId="7CD469FC" w14:textId="77777777" w:rsidR="0076366E" w:rsidRPr="005B3F71" w:rsidRDefault="0076366E"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highlight w:val="yellow"/>
        </w:rPr>
      </w:pPr>
    </w:p>
    <w:p w14:paraId="7BF2F3C3"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36" w:name="_Toc139277021"/>
      <w:bookmarkStart w:id="37" w:name="_Toc140929817"/>
      <w:bookmarkStart w:id="38" w:name="_Toc141027259"/>
      <w:bookmarkStart w:id="39" w:name="_Toc102466442"/>
      <w:r w:rsidRPr="005B3F71">
        <w:rPr>
          <w:rFonts w:asciiTheme="minorHAnsi" w:eastAsia="Times New Roman" w:hAnsiTheme="minorHAnsi" w:cstheme="minorHAnsi"/>
          <w:sz w:val="24"/>
          <w:szCs w:val="24"/>
        </w:rPr>
        <w:t>Oggetto dell’appalto, importo e suddivisione in lotti</w:t>
      </w:r>
      <w:bookmarkEnd w:id="36"/>
      <w:bookmarkEnd w:id="37"/>
      <w:bookmarkEnd w:id="38"/>
    </w:p>
    <w:p w14:paraId="58981774" w14:textId="77777777" w:rsidR="007A3DAF" w:rsidRPr="005B3F71" w:rsidRDefault="007A3DAF"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bookmarkStart w:id="40" w:name="_Hlk140935606"/>
    </w:p>
    <w:p w14:paraId="3717995E" w14:textId="03CA896F"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Art. 58</w:t>
      </w:r>
      <w:r w:rsidR="00B33D3B" w:rsidRPr="005B3F71">
        <w:rPr>
          <w:rFonts w:asciiTheme="minorHAnsi" w:hAnsiTheme="minorHAnsi" w:cstheme="minorHAnsi"/>
          <w:i/>
          <w:sz w:val="24"/>
          <w:szCs w:val="24"/>
        </w:rPr>
        <w:t xml:space="preserve"> del Codice</w:t>
      </w:r>
    </w:p>
    <w:p w14:paraId="1F6388D0" w14:textId="7777777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1. Per garantire la effettiva partecipazione delle micro, delle piccole e delle medie imprese, anche di prossimità, gli appalti sono suddivisi in lotti funzionali, prestazionali o quantitativi in conformità alle categorie o specializzazioni nel settore dei lavori, servizi e forniture.</w:t>
      </w:r>
    </w:p>
    <w:p w14:paraId="488448FC" w14:textId="7777777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2. Nel bando o nell’avviso di indizione della gara le stazioni appaltanti motivano la mancata suddivisione dell'appalto in lotti tenendo conto dei princìpi europei sulla promozione di condizioni di concorrenza paritarie per le piccole e medie imprese. Nel caso di suddivisione in lotti, il relativo valore deve essere adeguato in modo da garantire l’effettiva possibilità di partecipazione da parte delle microimprese, piccole e medie imprese.</w:t>
      </w:r>
    </w:p>
    <w:p w14:paraId="15F0D8F2" w14:textId="7777777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3. Nel medesimo atto le stazioni appaltanti indicano i criteri di natura qualitativa o quantitativa concretamente seguiti nella suddivisione in lotti, avuto riguardo ai parametri indicati al comma 2. È in ogni caso vietato l’artificioso accorpamento dei lotti.</w:t>
      </w:r>
    </w:p>
    <w:p w14:paraId="53BF76E2" w14:textId="7777777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 xml:space="preserve">4. La stazione appaltante può limitare il numero massimo di lotti per i quali è consentita l’aggiudicazione al medesimo concorrente per ragioni connesse alle caratteristiche della gara e all’efficienza della prestazione, oppure per ragioni inerenti al relativo mercato, anche a più </w:t>
      </w:r>
      <w:r w:rsidRPr="005B3F71">
        <w:rPr>
          <w:rFonts w:asciiTheme="minorHAnsi" w:hAnsiTheme="minorHAnsi" w:cstheme="minorHAnsi"/>
          <w:i/>
          <w:sz w:val="24"/>
          <w:szCs w:val="24"/>
        </w:rPr>
        <w:lastRenderedPageBreak/>
        <w:t>concorrenti che versino in situazioni di controllo o collegamento ai sensi dell’articolo 2359 del codice civile. Al ricorrere delle medesime condizioni e ove necessario in ragione dell’elevato numero atteso di concorrenti può essere limitato anche il numero di lotti per i quali è possibile partecipare. In ogni caso il bando o l’avviso di indizione della gara contengono l’indicazione della ragione specifica della scelta e prevedono il criterio non discriminatorio di selezione del lotto o dei lotti da aggiudicare al concorrente utilmente collocato per un numero eccedente tale limite.</w:t>
      </w:r>
    </w:p>
    <w:p w14:paraId="512BDCE7" w14:textId="7073B618"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5. Il bando di gara o la lettera di invito possono anche riservare alla stazione appaltante la possibilità di aggiudicare alcuni o tutti i lotti associati al medesimo offerente, indicando le modalità mediante le quali effettuare la valutazione comparativa tra le offerte sui singoli lotti e le offerte sulle associazioni di lotti.</w:t>
      </w:r>
    </w:p>
    <w:bookmarkEnd w:id="40"/>
    <w:p w14:paraId="7388A4D0" w14:textId="5447A102"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L’appalto è costituito da un unico lotto poiché … [</w:t>
      </w:r>
      <w:r w:rsidRPr="005B3F71">
        <w:rPr>
          <w:rFonts w:asciiTheme="minorHAnsi" w:eastAsia="Times New Roman" w:hAnsiTheme="minorHAnsi" w:cstheme="minorHAnsi"/>
          <w:i/>
          <w:sz w:val="24"/>
          <w:szCs w:val="24"/>
        </w:rPr>
        <w:t>motivare la mancata suddivisione in lotti tenendo conto dei princìpi europei sulla promozione di condizioni di concorrenza paritarie per le piccole e medie imprese</w:t>
      </w:r>
      <w:r w:rsidRPr="005B3F71">
        <w:rPr>
          <w:rFonts w:asciiTheme="minorHAnsi" w:eastAsia="Times New Roman" w:hAnsiTheme="minorHAnsi" w:cstheme="minorHAnsi"/>
          <w:sz w:val="24"/>
          <w:szCs w:val="24"/>
        </w:rPr>
        <w:t>].</w:t>
      </w:r>
    </w:p>
    <w:p w14:paraId="5AF89E8B" w14:textId="77777777" w:rsidR="0007787B" w:rsidRPr="005B3F71" w:rsidRDefault="0007787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05A8D15C" w14:textId="77777777" w:rsidR="0007787B" w:rsidRPr="005B3F71" w:rsidRDefault="0007787B" w:rsidP="0007787B">
      <w:pPr>
        <w:spacing w:line="276" w:lineRule="auto"/>
        <w:rPr>
          <w:rFonts w:asciiTheme="minorHAnsi" w:eastAsia="Times New Roman" w:hAnsiTheme="minorHAnsi" w:cstheme="minorHAnsi"/>
          <w:b/>
          <w:i/>
          <w:sz w:val="24"/>
          <w:szCs w:val="24"/>
        </w:rPr>
      </w:pPr>
    </w:p>
    <w:p w14:paraId="62E7870E" w14:textId="77777777" w:rsidR="0007787B" w:rsidRPr="005B3F71" w:rsidRDefault="0007787B" w:rsidP="0007787B">
      <w:pPr>
        <w:spacing w:line="276" w:lineRule="auto"/>
        <w:rPr>
          <w:rFonts w:asciiTheme="minorHAnsi" w:eastAsia="Times New Roman" w:hAnsiTheme="minorHAnsi" w:cstheme="minorHAnsi"/>
          <w:b/>
          <w:i/>
          <w:sz w:val="24"/>
          <w:szCs w:val="24"/>
        </w:rPr>
      </w:pPr>
    </w:p>
    <w:p w14:paraId="7A84D628" w14:textId="77777777" w:rsidR="0007787B" w:rsidRPr="005B3F71" w:rsidRDefault="0007787B" w:rsidP="0007787B">
      <w:pPr>
        <w:spacing w:line="276" w:lineRule="auto"/>
        <w:rPr>
          <w:rFonts w:asciiTheme="minorHAnsi" w:eastAsia="Times New Roman" w:hAnsiTheme="minorHAnsi" w:cstheme="minorHAnsi"/>
          <w:b/>
          <w:i/>
          <w:sz w:val="24"/>
          <w:szCs w:val="24"/>
        </w:rPr>
      </w:pPr>
    </w:p>
    <w:p w14:paraId="5C27B366" w14:textId="67351573" w:rsidR="00B33D3B" w:rsidRPr="005B3F71" w:rsidRDefault="00B33D3B" w:rsidP="0007787B">
      <w:pPr>
        <w:spacing w:line="276" w:lineRule="auto"/>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Tabella n. 1 – Oggetto dell’appalto</w:t>
      </w:r>
    </w:p>
    <w:tbl>
      <w:tblPr>
        <w:tblW w:w="91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49"/>
        <w:gridCol w:w="2625"/>
        <w:gridCol w:w="2161"/>
      </w:tblGrid>
      <w:tr w:rsidR="00B33D3B" w:rsidRPr="005B3F71" w14:paraId="566349FA" w14:textId="77777777" w:rsidTr="00B33D3B">
        <w:trPr>
          <w:trHeight w:val="305"/>
          <w:jc w:val="center"/>
        </w:trPr>
        <w:tc>
          <w:tcPr>
            <w:tcW w:w="4349" w:type="dxa"/>
            <w:tcBorders>
              <w:bottom w:val="single" w:sz="4" w:space="0" w:color="000000"/>
            </w:tcBorders>
            <w:shd w:val="clear" w:color="auto" w:fill="D9D9D9"/>
          </w:tcPr>
          <w:p w14:paraId="7A1A495C"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Descrizione delle prestazioni</w:t>
            </w:r>
          </w:p>
        </w:tc>
        <w:tc>
          <w:tcPr>
            <w:tcW w:w="2625" w:type="dxa"/>
            <w:shd w:val="clear" w:color="auto" w:fill="D9D9D9"/>
          </w:tcPr>
          <w:p w14:paraId="5D7D518C"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CPV</w:t>
            </w:r>
          </w:p>
        </w:tc>
        <w:tc>
          <w:tcPr>
            <w:tcW w:w="2161" w:type="dxa"/>
            <w:tcBorders>
              <w:bottom w:val="single" w:sz="4" w:space="0" w:color="000000"/>
            </w:tcBorders>
            <w:shd w:val="clear" w:color="auto" w:fill="D9D9D9"/>
          </w:tcPr>
          <w:p w14:paraId="2BAE3CE8"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Importo</w:t>
            </w:r>
          </w:p>
        </w:tc>
      </w:tr>
      <w:tr w:rsidR="00B33D3B" w:rsidRPr="005B3F71" w14:paraId="0607D8D8" w14:textId="77777777" w:rsidTr="00B33D3B">
        <w:trPr>
          <w:trHeight w:val="855"/>
          <w:jc w:val="center"/>
        </w:trPr>
        <w:tc>
          <w:tcPr>
            <w:tcW w:w="4349" w:type="dxa"/>
            <w:tcBorders>
              <w:top w:val="single" w:sz="4" w:space="0" w:color="000000"/>
              <w:left w:val="single" w:sz="4" w:space="0" w:color="000000"/>
              <w:bottom w:val="single" w:sz="4" w:space="0" w:color="000000"/>
              <w:right w:val="single" w:sz="4" w:space="0" w:color="000000"/>
            </w:tcBorders>
          </w:tcPr>
          <w:p w14:paraId="3A19D06A" w14:textId="77777777" w:rsidR="00B33D3B" w:rsidRPr="005B3F71" w:rsidRDefault="00B33D3B" w:rsidP="0007787B">
            <w:pPr>
              <w:pBdr>
                <w:top w:val="nil"/>
                <w:left w:val="nil"/>
                <w:bottom w:val="nil"/>
                <w:right w:val="nil"/>
                <w:between w:val="nil"/>
              </w:pBdr>
              <w:spacing w:line="276" w:lineRule="auto"/>
              <w:ind w:left="400"/>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p w14:paraId="0B5D4F1F" w14:textId="77777777" w:rsidR="00B33D3B" w:rsidRPr="005B3F71" w:rsidRDefault="00B33D3B" w:rsidP="0007787B">
            <w:pPr>
              <w:pBdr>
                <w:top w:val="nil"/>
                <w:left w:val="nil"/>
                <w:bottom w:val="nil"/>
                <w:right w:val="nil"/>
                <w:between w:val="nil"/>
              </w:pBdr>
              <w:spacing w:line="276" w:lineRule="auto"/>
              <w:ind w:left="400"/>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[ad es. progettazione]</w:t>
            </w:r>
          </w:p>
        </w:tc>
        <w:tc>
          <w:tcPr>
            <w:tcW w:w="2625" w:type="dxa"/>
            <w:tcBorders>
              <w:left w:val="single" w:sz="4" w:space="0" w:color="000000"/>
              <w:bottom w:val="single" w:sz="4" w:space="0" w:color="000000"/>
              <w:right w:val="single" w:sz="4" w:space="0" w:color="000000"/>
            </w:tcBorders>
          </w:tcPr>
          <w:p w14:paraId="15B11F39" w14:textId="77777777" w:rsidR="00B33D3B" w:rsidRPr="005B3F71" w:rsidRDefault="00B33D3B" w:rsidP="0007787B">
            <w:pPr>
              <w:pBdr>
                <w:top w:val="nil"/>
                <w:left w:val="nil"/>
                <w:bottom w:val="nil"/>
                <w:right w:val="nil"/>
                <w:between w:val="nil"/>
              </w:pBdr>
              <w:spacing w:line="276" w:lineRule="auto"/>
              <w:ind w:left="15"/>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c>
          <w:tcPr>
            <w:tcW w:w="2161" w:type="dxa"/>
            <w:tcBorders>
              <w:top w:val="single" w:sz="4" w:space="0" w:color="000000"/>
              <w:left w:val="single" w:sz="4" w:space="0" w:color="000000"/>
              <w:bottom w:val="single" w:sz="4" w:space="0" w:color="000000"/>
              <w:right w:val="single" w:sz="4" w:space="0" w:color="000000"/>
            </w:tcBorders>
          </w:tcPr>
          <w:p w14:paraId="470781B5" w14:textId="77777777" w:rsidR="00B33D3B" w:rsidRPr="005B3F71" w:rsidRDefault="00B33D3B" w:rsidP="0007787B">
            <w:pPr>
              <w:pBdr>
                <w:top w:val="nil"/>
                <w:left w:val="nil"/>
                <w:bottom w:val="nil"/>
                <w:right w:val="nil"/>
                <w:between w:val="nil"/>
              </w:pBdr>
              <w:spacing w:line="276" w:lineRule="auto"/>
              <w:ind w:left="266"/>
              <w:jc w:val="center"/>
              <w:rPr>
                <w:rFonts w:asciiTheme="minorHAnsi" w:eastAsia="Times New Roman" w:hAnsiTheme="minorHAnsi" w:cstheme="minorHAnsi"/>
                <w:i/>
                <w:sz w:val="24"/>
                <w:szCs w:val="24"/>
              </w:rPr>
            </w:pPr>
          </w:p>
        </w:tc>
      </w:tr>
      <w:tr w:rsidR="00B33D3B" w:rsidRPr="005B3F71" w14:paraId="11C780F6" w14:textId="77777777" w:rsidTr="00B33D3B">
        <w:trPr>
          <w:trHeight w:val="854"/>
          <w:jc w:val="center"/>
        </w:trPr>
        <w:tc>
          <w:tcPr>
            <w:tcW w:w="4349" w:type="dxa"/>
            <w:tcBorders>
              <w:top w:val="single" w:sz="4" w:space="0" w:color="000000"/>
              <w:left w:val="single" w:sz="4" w:space="0" w:color="000000"/>
              <w:bottom w:val="single" w:sz="4" w:space="0" w:color="000000"/>
              <w:right w:val="single" w:sz="4" w:space="0" w:color="000000"/>
            </w:tcBorders>
          </w:tcPr>
          <w:p w14:paraId="76169302" w14:textId="77777777" w:rsidR="00B33D3B" w:rsidRPr="005B3F71" w:rsidRDefault="00B33D3B" w:rsidP="0007787B">
            <w:pPr>
              <w:pBdr>
                <w:top w:val="nil"/>
                <w:left w:val="nil"/>
                <w:bottom w:val="nil"/>
                <w:right w:val="nil"/>
                <w:between w:val="nil"/>
              </w:pBdr>
              <w:spacing w:line="276" w:lineRule="auto"/>
              <w:ind w:left="400"/>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p w14:paraId="5B12AAF0" w14:textId="77777777" w:rsidR="00B33D3B" w:rsidRPr="005B3F71" w:rsidRDefault="00B33D3B" w:rsidP="0007787B">
            <w:pPr>
              <w:pBdr>
                <w:top w:val="nil"/>
                <w:left w:val="nil"/>
                <w:bottom w:val="nil"/>
                <w:right w:val="nil"/>
                <w:between w:val="nil"/>
              </w:pBdr>
              <w:spacing w:line="276" w:lineRule="auto"/>
              <w:ind w:left="400"/>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[ad e. coordinamento sicurezza in fase di progettazione]</w:t>
            </w:r>
          </w:p>
        </w:tc>
        <w:tc>
          <w:tcPr>
            <w:tcW w:w="2625" w:type="dxa"/>
            <w:tcBorders>
              <w:top w:val="single" w:sz="4" w:space="0" w:color="000000"/>
              <w:left w:val="single" w:sz="4" w:space="0" w:color="000000"/>
              <w:bottom w:val="single" w:sz="4" w:space="0" w:color="000000"/>
              <w:right w:val="single" w:sz="4" w:space="0" w:color="000000"/>
            </w:tcBorders>
          </w:tcPr>
          <w:p w14:paraId="763492B9" w14:textId="77777777" w:rsidR="00B33D3B" w:rsidRPr="005B3F71" w:rsidRDefault="00B33D3B" w:rsidP="0007787B">
            <w:pPr>
              <w:pBdr>
                <w:top w:val="nil"/>
                <w:left w:val="nil"/>
                <w:bottom w:val="nil"/>
                <w:right w:val="nil"/>
                <w:between w:val="nil"/>
              </w:pBdr>
              <w:spacing w:line="276" w:lineRule="auto"/>
              <w:ind w:left="15"/>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c>
          <w:tcPr>
            <w:tcW w:w="2161" w:type="dxa"/>
            <w:tcBorders>
              <w:top w:val="single" w:sz="4" w:space="0" w:color="000000"/>
              <w:left w:val="single" w:sz="4" w:space="0" w:color="000000"/>
              <w:bottom w:val="single" w:sz="4" w:space="0" w:color="000000"/>
              <w:right w:val="single" w:sz="4" w:space="0" w:color="000000"/>
            </w:tcBorders>
          </w:tcPr>
          <w:p w14:paraId="59EDC5BB" w14:textId="77777777" w:rsidR="00B33D3B" w:rsidRPr="005B3F71" w:rsidRDefault="00B33D3B" w:rsidP="0007787B">
            <w:pPr>
              <w:pBdr>
                <w:top w:val="nil"/>
                <w:left w:val="nil"/>
                <w:bottom w:val="nil"/>
                <w:right w:val="nil"/>
                <w:between w:val="nil"/>
              </w:pBdr>
              <w:spacing w:line="276" w:lineRule="auto"/>
              <w:ind w:left="266"/>
              <w:jc w:val="center"/>
              <w:rPr>
                <w:rFonts w:asciiTheme="minorHAnsi" w:eastAsia="Times New Roman" w:hAnsiTheme="minorHAnsi" w:cstheme="minorHAnsi"/>
                <w:i/>
                <w:sz w:val="24"/>
                <w:szCs w:val="24"/>
              </w:rPr>
            </w:pPr>
          </w:p>
        </w:tc>
      </w:tr>
      <w:tr w:rsidR="00B33D3B" w:rsidRPr="005B3F71" w14:paraId="05FCC20E" w14:textId="77777777" w:rsidTr="00B33D3B">
        <w:trPr>
          <w:trHeight w:val="456"/>
          <w:jc w:val="center"/>
        </w:trPr>
        <w:tc>
          <w:tcPr>
            <w:tcW w:w="4349" w:type="dxa"/>
            <w:tcBorders>
              <w:top w:val="single" w:sz="4" w:space="0" w:color="000000"/>
              <w:left w:val="single" w:sz="4" w:space="0" w:color="000000"/>
              <w:bottom w:val="single" w:sz="4" w:space="0" w:color="000000"/>
              <w:right w:val="single" w:sz="4" w:space="0" w:color="000000"/>
            </w:tcBorders>
          </w:tcPr>
          <w:p w14:paraId="2DAB11AB" w14:textId="6CEA7667" w:rsidR="00B33D3B" w:rsidRPr="005B3F71" w:rsidRDefault="00B33D3B" w:rsidP="0007787B">
            <w:pPr>
              <w:pBdr>
                <w:top w:val="nil"/>
                <w:left w:val="nil"/>
                <w:bottom w:val="nil"/>
                <w:right w:val="nil"/>
                <w:between w:val="nil"/>
              </w:pBdr>
              <w:spacing w:line="276" w:lineRule="auto"/>
              <w:ind w:left="400"/>
              <w:jc w:val="center"/>
              <w:rPr>
                <w:rFonts w:asciiTheme="minorHAnsi" w:eastAsia="Times New Roman" w:hAnsiTheme="minorHAnsi" w:cstheme="minorHAnsi"/>
                <w:bCs/>
                <w:i/>
                <w:iCs/>
                <w:sz w:val="24"/>
                <w:szCs w:val="24"/>
              </w:rPr>
            </w:pPr>
            <w:r w:rsidRPr="005B3F71">
              <w:rPr>
                <w:rFonts w:asciiTheme="minorHAnsi" w:eastAsia="Times New Roman" w:hAnsiTheme="minorHAnsi" w:cstheme="minorHAnsi"/>
                <w:bCs/>
                <w:i/>
                <w:iCs/>
                <w:sz w:val="24"/>
                <w:szCs w:val="24"/>
              </w:rPr>
              <w:t xml:space="preserve">[direzione </w:t>
            </w:r>
            <w:r w:rsidR="008556B2" w:rsidRPr="005B3F71">
              <w:rPr>
                <w:rFonts w:asciiTheme="minorHAnsi" w:eastAsia="Times New Roman" w:hAnsiTheme="minorHAnsi" w:cstheme="minorHAnsi"/>
                <w:bCs/>
                <w:i/>
                <w:iCs/>
                <w:sz w:val="24"/>
                <w:szCs w:val="24"/>
              </w:rPr>
              <w:t>l</w:t>
            </w:r>
            <w:r w:rsidRPr="005B3F71">
              <w:rPr>
                <w:rFonts w:asciiTheme="minorHAnsi" w:eastAsia="Times New Roman" w:hAnsiTheme="minorHAnsi" w:cstheme="minorHAnsi"/>
                <w:bCs/>
                <w:i/>
                <w:iCs/>
                <w:sz w:val="24"/>
                <w:szCs w:val="24"/>
              </w:rPr>
              <w:t>avori e di coordinamento della sicurezza in fase di esecuzione, se prevista come opzione]</w:t>
            </w:r>
          </w:p>
        </w:tc>
        <w:tc>
          <w:tcPr>
            <w:tcW w:w="2625" w:type="dxa"/>
            <w:tcBorders>
              <w:top w:val="single" w:sz="4" w:space="0" w:color="000000"/>
              <w:left w:val="single" w:sz="4" w:space="0" w:color="000000"/>
              <w:bottom w:val="single" w:sz="4" w:space="0" w:color="000000"/>
              <w:right w:val="single" w:sz="4" w:space="0" w:color="000000"/>
            </w:tcBorders>
          </w:tcPr>
          <w:p w14:paraId="16D19EB9" w14:textId="77777777" w:rsidR="00B33D3B" w:rsidRPr="005B3F71" w:rsidRDefault="00B33D3B" w:rsidP="0007787B">
            <w:pPr>
              <w:pBdr>
                <w:top w:val="nil"/>
                <w:left w:val="nil"/>
                <w:bottom w:val="nil"/>
                <w:right w:val="nil"/>
                <w:between w:val="nil"/>
              </w:pBdr>
              <w:spacing w:line="276" w:lineRule="auto"/>
              <w:ind w:left="13"/>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c>
          <w:tcPr>
            <w:tcW w:w="2161" w:type="dxa"/>
            <w:tcBorders>
              <w:top w:val="single" w:sz="4" w:space="0" w:color="000000"/>
              <w:left w:val="single" w:sz="4" w:space="0" w:color="000000"/>
              <w:bottom w:val="single" w:sz="4" w:space="0" w:color="000000"/>
              <w:right w:val="single" w:sz="4" w:space="0" w:color="000000"/>
            </w:tcBorders>
          </w:tcPr>
          <w:p w14:paraId="02C2CB45" w14:textId="77777777" w:rsidR="00B33D3B" w:rsidRPr="005B3F71" w:rsidRDefault="00B33D3B" w:rsidP="0007787B">
            <w:pPr>
              <w:pBdr>
                <w:top w:val="nil"/>
                <w:left w:val="nil"/>
                <w:bottom w:val="nil"/>
                <w:right w:val="nil"/>
                <w:between w:val="nil"/>
              </w:pBdr>
              <w:spacing w:line="276" w:lineRule="auto"/>
              <w:ind w:left="13"/>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r>
      <w:tr w:rsidR="00B33D3B" w:rsidRPr="005B3F71" w14:paraId="517EC086" w14:textId="77777777" w:rsidTr="00B33D3B">
        <w:trPr>
          <w:trHeight w:val="456"/>
          <w:jc w:val="center"/>
        </w:trPr>
        <w:tc>
          <w:tcPr>
            <w:tcW w:w="4349" w:type="dxa"/>
            <w:tcBorders>
              <w:top w:val="single" w:sz="4" w:space="0" w:color="000000"/>
              <w:left w:val="single" w:sz="4" w:space="0" w:color="000000"/>
              <w:bottom w:val="single" w:sz="4" w:space="0" w:color="000000"/>
              <w:right w:val="single" w:sz="4" w:space="0" w:color="000000"/>
            </w:tcBorders>
          </w:tcPr>
          <w:p w14:paraId="4CAD381A" w14:textId="77777777" w:rsidR="00B33D3B" w:rsidRPr="005B3F71" w:rsidRDefault="00B33D3B" w:rsidP="0007787B">
            <w:pPr>
              <w:pBdr>
                <w:top w:val="nil"/>
                <w:left w:val="nil"/>
                <w:bottom w:val="nil"/>
                <w:right w:val="nil"/>
                <w:between w:val="nil"/>
              </w:pBdr>
              <w:spacing w:line="276" w:lineRule="auto"/>
              <w:ind w:left="400"/>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c>
          <w:tcPr>
            <w:tcW w:w="2625" w:type="dxa"/>
            <w:tcBorders>
              <w:top w:val="single" w:sz="4" w:space="0" w:color="000000"/>
              <w:left w:val="single" w:sz="4" w:space="0" w:color="000000"/>
              <w:bottom w:val="single" w:sz="4" w:space="0" w:color="000000"/>
              <w:right w:val="single" w:sz="4" w:space="0" w:color="000000"/>
            </w:tcBorders>
          </w:tcPr>
          <w:p w14:paraId="2C4E23F0" w14:textId="77777777" w:rsidR="00B33D3B" w:rsidRPr="005B3F71" w:rsidRDefault="00B33D3B" w:rsidP="0007787B">
            <w:pPr>
              <w:pBdr>
                <w:top w:val="nil"/>
                <w:left w:val="nil"/>
                <w:bottom w:val="nil"/>
                <w:right w:val="nil"/>
                <w:between w:val="nil"/>
              </w:pBdr>
              <w:spacing w:line="276" w:lineRule="auto"/>
              <w:ind w:left="13"/>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c>
          <w:tcPr>
            <w:tcW w:w="2161" w:type="dxa"/>
            <w:tcBorders>
              <w:top w:val="single" w:sz="4" w:space="0" w:color="000000"/>
              <w:left w:val="single" w:sz="4" w:space="0" w:color="000000"/>
              <w:bottom w:val="single" w:sz="4" w:space="0" w:color="000000"/>
              <w:right w:val="single" w:sz="4" w:space="0" w:color="000000"/>
            </w:tcBorders>
          </w:tcPr>
          <w:p w14:paraId="4CC58B53" w14:textId="77777777" w:rsidR="00B33D3B" w:rsidRPr="005B3F71" w:rsidRDefault="00B33D3B" w:rsidP="0007787B">
            <w:pPr>
              <w:pBdr>
                <w:top w:val="nil"/>
                <w:left w:val="nil"/>
                <w:bottom w:val="nil"/>
                <w:right w:val="nil"/>
                <w:between w:val="nil"/>
              </w:pBdr>
              <w:spacing w:line="276" w:lineRule="auto"/>
              <w:ind w:left="13"/>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r>
      <w:tr w:rsidR="00B33D3B" w:rsidRPr="005B3F71" w14:paraId="175831A7" w14:textId="77777777" w:rsidTr="00B33D3B">
        <w:trPr>
          <w:trHeight w:val="456"/>
          <w:jc w:val="center"/>
        </w:trPr>
        <w:tc>
          <w:tcPr>
            <w:tcW w:w="6974" w:type="dxa"/>
            <w:gridSpan w:val="2"/>
            <w:tcBorders>
              <w:top w:val="single" w:sz="4" w:space="0" w:color="000000"/>
              <w:left w:val="single" w:sz="4" w:space="0" w:color="000000"/>
              <w:bottom w:val="single" w:sz="4" w:space="0" w:color="000000"/>
              <w:right w:val="single" w:sz="4" w:space="0" w:color="000000"/>
            </w:tcBorders>
          </w:tcPr>
          <w:p w14:paraId="06ACB890" w14:textId="77777777" w:rsidR="00B33D3B" w:rsidRPr="005B3F71" w:rsidRDefault="00B33D3B" w:rsidP="0007787B">
            <w:pPr>
              <w:pBdr>
                <w:top w:val="nil"/>
                <w:left w:val="nil"/>
                <w:bottom w:val="nil"/>
                <w:right w:val="nil"/>
                <w:between w:val="nil"/>
              </w:pBdr>
              <w:spacing w:line="276" w:lineRule="auto"/>
              <w:ind w:left="3829"/>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Importo totale a base di gara</w:t>
            </w:r>
          </w:p>
        </w:tc>
        <w:tc>
          <w:tcPr>
            <w:tcW w:w="2161" w:type="dxa"/>
            <w:tcBorders>
              <w:top w:val="single" w:sz="4" w:space="0" w:color="000000"/>
              <w:left w:val="single" w:sz="4" w:space="0" w:color="000000"/>
              <w:bottom w:val="single" w:sz="4" w:space="0" w:color="000000"/>
              <w:right w:val="single" w:sz="4" w:space="0" w:color="000000"/>
            </w:tcBorders>
          </w:tcPr>
          <w:p w14:paraId="2B3124A9" w14:textId="77777777" w:rsidR="00B33D3B" w:rsidRPr="005B3F71" w:rsidRDefault="00B33D3B" w:rsidP="0007787B">
            <w:pPr>
              <w:pBdr>
                <w:top w:val="nil"/>
                <w:left w:val="nil"/>
                <w:bottom w:val="nil"/>
                <w:right w:val="nil"/>
                <w:between w:val="nil"/>
              </w:pBdr>
              <w:spacing w:line="276" w:lineRule="auto"/>
              <w:ind w:left="265"/>
              <w:jc w:val="center"/>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w:t>
            </w:r>
          </w:p>
        </w:tc>
      </w:tr>
    </w:tbl>
    <w:p w14:paraId="2D75875F"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stazione appaltante si riserva di affidare l’incarico di Direzione Lavori e di coordinamento della sicurezza in fase di esecuzione al progettista solo dopo l'approvazione del progetto da parte del Commissario straordinario ai sensi dell’art. 4, comma 4, dell’Ordinanza n. 56 del 10/05/2018.</w:t>
      </w:r>
    </w:p>
    <w:p w14:paraId="10D707BA"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Si applicano, al direttore dei lavori, i divieti previsti dall’articolo 34, comma 4, del decreto legge 17 ottobre 2016, n. 189 (“</w:t>
      </w:r>
      <w:r w:rsidRPr="005B3F71">
        <w:rPr>
          <w:rFonts w:asciiTheme="minorHAnsi" w:eastAsia="Times New Roman" w:hAnsiTheme="minorHAnsi" w:cstheme="minorHAnsi"/>
          <w:i/>
          <w:sz w:val="24"/>
          <w:szCs w:val="24"/>
        </w:rPr>
        <w:t>Interventi urgenti in favore delle popolazioni colpite dagli eventi sismici del 2016”</w:t>
      </w:r>
      <w:r w:rsidRPr="005B3F71">
        <w:rPr>
          <w:rFonts w:asciiTheme="minorHAnsi" w:eastAsia="Times New Roman" w:hAnsiTheme="minorHAnsi" w:cstheme="minorHAnsi"/>
          <w:sz w:val="24"/>
          <w:szCs w:val="24"/>
        </w:rPr>
        <w:t>), convertito con modificazioni dalla legge 15 dicembre 2016, n. 229.</w:t>
      </w:r>
    </w:p>
    <w:p w14:paraId="24503799"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L’importo a base di gara è </w:t>
      </w:r>
      <w:r w:rsidRPr="005B3F71">
        <w:rPr>
          <w:rFonts w:asciiTheme="minorHAnsi" w:eastAsia="Times New Roman" w:hAnsiTheme="minorHAnsi" w:cstheme="minorHAnsi"/>
          <w:b/>
          <w:sz w:val="24"/>
          <w:szCs w:val="24"/>
        </w:rPr>
        <w:t>al netto di oneri previdenziali e assistenziali e IVA</w:t>
      </w:r>
      <w:r w:rsidRPr="005B3F71">
        <w:rPr>
          <w:rFonts w:asciiTheme="minorHAnsi" w:eastAsia="Times New Roman" w:hAnsiTheme="minorHAnsi" w:cstheme="minorHAnsi"/>
          <w:sz w:val="24"/>
          <w:szCs w:val="24"/>
        </w:rPr>
        <w:t>.</w:t>
      </w:r>
    </w:p>
    <w:p w14:paraId="3471B7EF"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L’importo a base di gara è stato calcolato ai sensi dell’allegato I.13 al Codice "</w:t>
      </w:r>
      <w:r w:rsidRPr="005B3F71">
        <w:rPr>
          <w:rFonts w:asciiTheme="minorHAnsi" w:eastAsia="Times New Roman" w:hAnsiTheme="minorHAnsi" w:cstheme="minorHAnsi"/>
          <w:i/>
          <w:sz w:val="24"/>
          <w:szCs w:val="24"/>
        </w:rPr>
        <w:t>Determinazione dei parametri per la progettazione</w:t>
      </w:r>
      <w:r w:rsidRPr="005B3F71">
        <w:rPr>
          <w:rFonts w:asciiTheme="minorHAnsi" w:eastAsia="Times New Roman" w:hAnsiTheme="minorHAnsi" w:cstheme="minorHAnsi"/>
          <w:sz w:val="24"/>
          <w:szCs w:val="24"/>
        </w:rPr>
        <w:t>" e del d.m. 17.06.2016, come da schema di determinazione dei corrispettivi.</w:t>
      </w:r>
    </w:p>
    <w:p w14:paraId="09AA0D04" w14:textId="77777777" w:rsidR="00B33D3B" w:rsidRPr="005B3F71" w:rsidRDefault="00B33D3B"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Nel corrispettivo del servizio resta compreso anche l’onorario per l’attività necessaria alla predisposizione degli elaborati connessi all’ottenimento di tutti i pareri, nulla osta e autorizzazioni della bisogna.</w:t>
      </w:r>
    </w:p>
    <w:p w14:paraId="5BC206FA" w14:textId="77777777" w:rsidR="00B33D3B" w:rsidRPr="005B3F71" w:rsidRDefault="00B33D3B"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L’espletamento dell’incarico deve essere eseguito svolgendo tutti gli adempimenti attribuiti agli specifici ruoli funzionali dalle leggi e dai regolamenti vigenti in materia di lavori pubblici e di sicurezza nei cantieri, nonché nel rispetto del codice civile e della deontologia professionale.</w:t>
      </w:r>
    </w:p>
    <w:p w14:paraId="3D928B53" w14:textId="77777777" w:rsidR="00B33D3B" w:rsidRPr="005B3F71" w:rsidRDefault="00B33D3B"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considerazione della natura intellettuale del servizio, non ricorrono rischi di interferenze e, pertanto, non sussiste l’obbligo di redazione del DUVRI, ai sensi dell’art. 26, comma 3-bis, del d.lgs. n. 81/2008.</w:t>
      </w:r>
    </w:p>
    <w:p w14:paraId="39F7B536" w14:textId="77777777" w:rsidR="00B33D3B" w:rsidRPr="005B3F71" w:rsidRDefault="00B33D3B"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prestazione principale è quella relativa a………</w:t>
      </w:r>
      <w:proofErr w:type="gramStart"/>
      <w:r w:rsidRPr="005B3F71">
        <w:rPr>
          <w:rFonts w:asciiTheme="minorHAnsi" w:eastAsia="Times New Roman" w:hAnsiTheme="minorHAnsi" w:cstheme="minorHAnsi"/>
          <w:sz w:val="24"/>
          <w:szCs w:val="24"/>
        </w:rPr>
        <w:t>…….</w:t>
      </w:r>
      <w:proofErr w:type="gramEnd"/>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la stazione appaltante indica la categoria e ID</w:t>
      </w:r>
      <w:r w:rsidRPr="005B3F71">
        <w:rPr>
          <w:rFonts w:asciiTheme="minorHAnsi" w:eastAsia="Times New Roman" w:hAnsiTheme="minorHAnsi" w:cstheme="minorHAnsi"/>
          <w:sz w:val="24"/>
          <w:szCs w:val="24"/>
        </w:rPr>
        <w:t>].</w:t>
      </w:r>
    </w:p>
    <w:p w14:paraId="6EEFAC16" w14:textId="77777777" w:rsidR="00B33D3B" w:rsidRPr="005B3F71" w:rsidRDefault="00B33D3B" w:rsidP="0007787B">
      <w:pP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Si riporta nelle successive tabelle, l’elenco dettagliato delle prestazioni e dei relativi corrispettivi da compilare come segue: </w:t>
      </w:r>
    </w:p>
    <w:p w14:paraId="7BA9AF2A" w14:textId="331C9F5A" w:rsidR="00B33D3B" w:rsidRPr="005B3F71" w:rsidRDefault="00B33D3B" w:rsidP="0007787B">
      <w:pPr>
        <w:numPr>
          <w:ilvl w:val="0"/>
          <w:numId w:val="7"/>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Incarico di </w:t>
      </w:r>
      <w:r w:rsidRPr="005B3F71">
        <w:rPr>
          <w:rFonts w:asciiTheme="minorHAnsi" w:eastAsia="Times New Roman" w:hAnsiTheme="minorHAnsi" w:cstheme="minorHAnsi"/>
          <w:i/>
          <w:sz w:val="24"/>
          <w:szCs w:val="24"/>
        </w:rPr>
        <w:t>……</w:t>
      </w:r>
      <w:r w:rsidRPr="005B3F71">
        <w:rPr>
          <w:rFonts w:asciiTheme="minorHAnsi" w:eastAsia="Times New Roman" w:hAnsiTheme="minorHAnsi" w:cstheme="minorHAnsi"/>
          <w:b/>
          <w:i/>
          <w:sz w:val="24"/>
          <w:szCs w:val="24"/>
        </w:rPr>
        <w:t xml:space="preserve"> </w:t>
      </w:r>
      <w:r w:rsidRPr="005B3F71">
        <w:rPr>
          <w:rFonts w:asciiTheme="minorHAnsi" w:eastAsia="Times New Roman" w:hAnsiTheme="minorHAnsi" w:cstheme="minorHAnsi"/>
          <w:i/>
          <w:sz w:val="24"/>
          <w:szCs w:val="24"/>
        </w:rPr>
        <w:t xml:space="preserve">[ad es. progettazione] – inserire tabella categorie e ID opere – grado di complessità – importo delle opere – specificità della prestazione – importo corrispettivo e spese ed oneri </w:t>
      </w:r>
    </w:p>
    <w:p w14:paraId="37B1E31B" w14:textId="77777777" w:rsidR="00B33D3B" w:rsidRPr="005B3F71" w:rsidRDefault="00B33D3B" w:rsidP="0007787B">
      <w:pPr>
        <w:numPr>
          <w:ilvl w:val="0"/>
          <w:numId w:val="7"/>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i/>
          <w:sz w:val="24"/>
          <w:szCs w:val="24"/>
        </w:rPr>
        <w:t>Riportare per ogni incarico [ad es. coordinamento sicurezza in fase di progettazione]</w:t>
      </w:r>
    </w:p>
    <w:p w14:paraId="3E625E99"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i/>
          <w:sz w:val="24"/>
          <w:szCs w:val="24"/>
        </w:rPr>
      </w:pPr>
    </w:p>
    <w:p w14:paraId="5ED3DA9D" w14:textId="77777777" w:rsidR="00B33D3B" w:rsidRPr="005B3F71" w:rsidRDefault="00B33D3B"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nell’importo dell’appalto vanno considerate, ove previste, anche le prestazioni riconducibili all’art. 6 del d.m. 17.6.2016, espressamente richiamato dall’allegato I.13, determinandone il corrispettivo secondo i criteri ivi indicati.</w:t>
      </w:r>
    </w:p>
    <w:p w14:paraId="00769A5F" w14:textId="77777777" w:rsidR="00B33D3B" w:rsidRPr="005B3F71" w:rsidRDefault="00B33D3B" w:rsidP="0007787B">
      <w:pP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 </w:t>
      </w:r>
    </w:p>
    <w:p w14:paraId="610CE01D" w14:textId="77777777" w:rsidR="00B33D3B" w:rsidRPr="005B3F71" w:rsidRDefault="00B33D3B" w:rsidP="0007787B">
      <w:pPr>
        <w:spacing w:line="276" w:lineRule="auto"/>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Tabella n. 2 –Categorie, ID e tariffe</w:t>
      </w:r>
    </w:p>
    <w:p w14:paraId="45FE9BD1" w14:textId="77777777" w:rsidR="00B33D3B" w:rsidRPr="005B3F71" w:rsidRDefault="00B33D3B" w:rsidP="0007787B">
      <w:pPr>
        <w:spacing w:line="276" w:lineRule="auto"/>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 xml:space="preserve">Incarico </w:t>
      </w:r>
      <w:proofErr w:type="gramStart"/>
      <w:r w:rsidRPr="005B3F71">
        <w:rPr>
          <w:rFonts w:asciiTheme="minorHAnsi" w:eastAsia="Times New Roman" w:hAnsiTheme="minorHAnsi" w:cstheme="minorHAnsi"/>
          <w:b/>
          <w:i/>
          <w:sz w:val="24"/>
          <w:szCs w:val="24"/>
        </w:rPr>
        <w:t>di</w:t>
      </w:r>
      <w:r w:rsidRPr="005B3F71">
        <w:rPr>
          <w:rFonts w:asciiTheme="minorHAnsi" w:eastAsia="Times New Roman" w:hAnsiTheme="minorHAnsi" w:cstheme="minorHAnsi"/>
          <w:i/>
          <w:sz w:val="24"/>
          <w:szCs w:val="24"/>
        </w:rPr>
        <w:t>….</w:t>
      </w:r>
      <w:proofErr w:type="gramEnd"/>
      <w:r w:rsidRPr="005B3F71">
        <w:rPr>
          <w:rFonts w:asciiTheme="minorHAnsi" w:eastAsia="Times New Roman" w:hAnsiTheme="minorHAnsi" w:cstheme="minorHAnsi"/>
          <w:i/>
          <w:sz w:val="24"/>
          <w:szCs w:val="24"/>
        </w:rPr>
        <w:t>.(ad es. progettazione)</w:t>
      </w: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275"/>
        <w:gridCol w:w="1418"/>
        <w:gridCol w:w="1417"/>
        <w:gridCol w:w="1134"/>
        <w:gridCol w:w="1271"/>
        <w:gridCol w:w="1276"/>
        <w:gridCol w:w="1276"/>
      </w:tblGrid>
      <w:tr w:rsidR="00B33D3B" w:rsidRPr="005B3F71" w14:paraId="427AD324" w14:textId="77777777" w:rsidTr="00B33D3B">
        <w:trPr>
          <w:trHeight w:val="340"/>
          <w:jc w:val="center"/>
        </w:trPr>
        <w:tc>
          <w:tcPr>
            <w:tcW w:w="1555" w:type="dxa"/>
            <w:vMerge w:val="restart"/>
            <w:shd w:val="clear" w:color="auto" w:fill="E4E4E4"/>
          </w:tcPr>
          <w:p w14:paraId="53AC79B7"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p>
          <w:p w14:paraId="1AC644B0"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CATEGORIE D’OPERA</w:t>
            </w:r>
          </w:p>
        </w:tc>
        <w:tc>
          <w:tcPr>
            <w:tcW w:w="2693" w:type="dxa"/>
            <w:gridSpan w:val="2"/>
            <w:shd w:val="clear" w:color="auto" w:fill="E4E4E4"/>
          </w:tcPr>
          <w:p w14:paraId="4345DA4C"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ID. OPERE</w:t>
            </w:r>
          </w:p>
        </w:tc>
        <w:tc>
          <w:tcPr>
            <w:tcW w:w="1417" w:type="dxa"/>
            <w:vMerge w:val="restart"/>
            <w:shd w:val="clear" w:color="auto" w:fill="E4E4E4"/>
          </w:tcPr>
          <w:p w14:paraId="69D45E96"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Grado Complessità </w:t>
            </w:r>
          </w:p>
          <w:p w14:paraId="133D9D8D"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&lt;</w:t>
            </w:r>
            <w:r w:rsidRPr="005B3F71">
              <w:rPr>
                <w:rFonts w:asciiTheme="minorHAnsi" w:eastAsia="Times New Roman" w:hAnsiTheme="minorHAnsi" w:cstheme="minorHAnsi"/>
                <w:b/>
                <w:sz w:val="24"/>
                <w:szCs w:val="24"/>
              </w:rPr>
              <w:t>G</w:t>
            </w:r>
            <w:r w:rsidRPr="005B3F71">
              <w:rPr>
                <w:rFonts w:asciiTheme="minorHAnsi" w:eastAsia="Times New Roman" w:hAnsiTheme="minorHAnsi" w:cstheme="minorHAnsi"/>
                <w:sz w:val="24"/>
                <w:szCs w:val="24"/>
              </w:rPr>
              <w:t>&gt;&gt;</w:t>
            </w:r>
          </w:p>
        </w:tc>
        <w:tc>
          <w:tcPr>
            <w:tcW w:w="1134" w:type="dxa"/>
            <w:vMerge w:val="restart"/>
            <w:shd w:val="clear" w:color="auto" w:fill="E4E4E4"/>
          </w:tcPr>
          <w:p w14:paraId="3DD1E3C5"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Importo </w:t>
            </w:r>
          </w:p>
          <w:p w14:paraId="381BC339"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delle opere</w:t>
            </w:r>
          </w:p>
        </w:tc>
        <w:tc>
          <w:tcPr>
            <w:tcW w:w="1271" w:type="dxa"/>
            <w:vMerge w:val="restart"/>
            <w:shd w:val="clear" w:color="auto" w:fill="E4E4E4"/>
          </w:tcPr>
          <w:p w14:paraId="1C1D4690"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Specificità della prestazione</w:t>
            </w:r>
          </w:p>
        </w:tc>
        <w:tc>
          <w:tcPr>
            <w:tcW w:w="1276" w:type="dxa"/>
            <w:vMerge w:val="restart"/>
            <w:shd w:val="clear" w:color="auto" w:fill="E4E4E4"/>
          </w:tcPr>
          <w:p w14:paraId="2A28C886"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Importo</w:t>
            </w:r>
          </w:p>
        </w:tc>
        <w:tc>
          <w:tcPr>
            <w:tcW w:w="1276" w:type="dxa"/>
            <w:vMerge w:val="restart"/>
            <w:shd w:val="clear" w:color="auto" w:fill="E4E4E4"/>
          </w:tcPr>
          <w:p w14:paraId="79A177B8"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Spese e oneri</w:t>
            </w:r>
          </w:p>
        </w:tc>
      </w:tr>
      <w:tr w:rsidR="00B33D3B" w:rsidRPr="005B3F71" w14:paraId="01DD6A07" w14:textId="77777777" w:rsidTr="00B33D3B">
        <w:trPr>
          <w:trHeight w:val="340"/>
          <w:jc w:val="center"/>
        </w:trPr>
        <w:tc>
          <w:tcPr>
            <w:tcW w:w="1555" w:type="dxa"/>
            <w:vMerge/>
            <w:shd w:val="clear" w:color="auto" w:fill="E4E4E4"/>
          </w:tcPr>
          <w:p w14:paraId="7D02EB4F"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5" w:type="dxa"/>
            <w:shd w:val="clear" w:color="auto" w:fill="E4E4E4"/>
          </w:tcPr>
          <w:p w14:paraId="740A30BB"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Codice</w:t>
            </w:r>
          </w:p>
        </w:tc>
        <w:tc>
          <w:tcPr>
            <w:tcW w:w="1418" w:type="dxa"/>
            <w:shd w:val="clear" w:color="auto" w:fill="E4E4E4"/>
          </w:tcPr>
          <w:p w14:paraId="45FC59AA"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Descrizione</w:t>
            </w:r>
          </w:p>
        </w:tc>
        <w:tc>
          <w:tcPr>
            <w:tcW w:w="1417" w:type="dxa"/>
            <w:vMerge/>
            <w:shd w:val="clear" w:color="auto" w:fill="E4E4E4"/>
          </w:tcPr>
          <w:p w14:paraId="7D089F9A"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134" w:type="dxa"/>
            <w:vMerge/>
            <w:shd w:val="clear" w:color="auto" w:fill="E4E4E4"/>
          </w:tcPr>
          <w:p w14:paraId="4EDFD6C6"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1" w:type="dxa"/>
            <w:vMerge/>
            <w:shd w:val="clear" w:color="auto" w:fill="E4E4E4"/>
          </w:tcPr>
          <w:p w14:paraId="7C3F3F45"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6" w:type="dxa"/>
            <w:vMerge/>
            <w:shd w:val="clear" w:color="auto" w:fill="E4E4E4"/>
          </w:tcPr>
          <w:p w14:paraId="216B3600"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6" w:type="dxa"/>
            <w:vMerge/>
            <w:shd w:val="clear" w:color="auto" w:fill="E4E4E4"/>
          </w:tcPr>
          <w:p w14:paraId="29036243"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B33D3B" w:rsidRPr="005B3F71" w14:paraId="30F0E42B" w14:textId="77777777" w:rsidTr="00B33D3B">
        <w:trPr>
          <w:trHeight w:val="1034"/>
          <w:jc w:val="center"/>
        </w:trPr>
        <w:tc>
          <w:tcPr>
            <w:tcW w:w="1555" w:type="dxa"/>
            <w:vMerge w:val="restart"/>
            <w:vAlign w:val="center"/>
          </w:tcPr>
          <w:p w14:paraId="26393F2C"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Ad es. EDILIZIA</w:t>
            </w:r>
          </w:p>
          <w:p w14:paraId="7D395067"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p>
          <w:p w14:paraId="1ACE72F6"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5" w:type="dxa"/>
            <w:vMerge w:val="restart"/>
            <w:vAlign w:val="center"/>
          </w:tcPr>
          <w:p w14:paraId="7D1CFE70"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p w14:paraId="5C59FBEE"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418" w:type="dxa"/>
            <w:vMerge w:val="restart"/>
            <w:vAlign w:val="center"/>
          </w:tcPr>
          <w:p w14:paraId="0322D360"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i/>
                <w:sz w:val="24"/>
                <w:szCs w:val="24"/>
              </w:rPr>
            </w:pPr>
            <w:r w:rsidRPr="005B3F71">
              <w:rPr>
                <w:rFonts w:asciiTheme="minorHAnsi" w:eastAsia="Times New Roman" w:hAnsiTheme="minorHAnsi" w:cstheme="minorHAnsi"/>
                <w:sz w:val="24"/>
                <w:szCs w:val="24"/>
              </w:rPr>
              <w:t>[…]</w:t>
            </w:r>
          </w:p>
          <w:p w14:paraId="6A13AB4A"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i/>
                <w:sz w:val="24"/>
                <w:szCs w:val="24"/>
              </w:rPr>
            </w:pPr>
          </w:p>
        </w:tc>
        <w:tc>
          <w:tcPr>
            <w:tcW w:w="1417" w:type="dxa"/>
            <w:vMerge w:val="restart"/>
            <w:vAlign w:val="center"/>
          </w:tcPr>
          <w:p w14:paraId="0F9F368A"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p w14:paraId="69FC11E4" w14:textId="77777777" w:rsidR="00B33D3B" w:rsidRPr="005B3F71" w:rsidRDefault="00B33D3B" w:rsidP="0007787B">
            <w:pPr>
              <w:spacing w:line="276" w:lineRule="auto"/>
              <w:rPr>
                <w:rFonts w:asciiTheme="minorHAnsi" w:hAnsiTheme="minorHAnsi" w:cstheme="minorHAnsi"/>
                <w:sz w:val="24"/>
                <w:szCs w:val="24"/>
              </w:rPr>
            </w:pPr>
          </w:p>
        </w:tc>
        <w:tc>
          <w:tcPr>
            <w:tcW w:w="1134" w:type="dxa"/>
            <w:vMerge w:val="restart"/>
            <w:vAlign w:val="center"/>
          </w:tcPr>
          <w:p w14:paraId="064735CB"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p w14:paraId="74E757AD" w14:textId="77777777" w:rsidR="00B33D3B" w:rsidRPr="005B3F71" w:rsidRDefault="00B33D3B" w:rsidP="0007787B">
            <w:pPr>
              <w:spacing w:line="276" w:lineRule="auto"/>
              <w:rPr>
                <w:rFonts w:asciiTheme="minorHAnsi" w:hAnsiTheme="minorHAnsi" w:cstheme="minorHAnsi"/>
                <w:sz w:val="24"/>
                <w:szCs w:val="24"/>
              </w:rPr>
            </w:pPr>
          </w:p>
        </w:tc>
        <w:tc>
          <w:tcPr>
            <w:tcW w:w="1271" w:type="dxa"/>
            <w:vAlign w:val="center"/>
          </w:tcPr>
          <w:p w14:paraId="6A1B8B1F"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tc>
        <w:tc>
          <w:tcPr>
            <w:tcW w:w="1276" w:type="dxa"/>
          </w:tcPr>
          <w:p w14:paraId="3DB50718"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c>
          <w:tcPr>
            <w:tcW w:w="1276" w:type="dxa"/>
          </w:tcPr>
          <w:p w14:paraId="64DDED99"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r w:rsidR="00B33D3B" w:rsidRPr="005B3F71" w14:paraId="1B8DF92F" w14:textId="77777777" w:rsidTr="00B33D3B">
        <w:trPr>
          <w:trHeight w:val="1449"/>
          <w:jc w:val="center"/>
        </w:trPr>
        <w:tc>
          <w:tcPr>
            <w:tcW w:w="1555" w:type="dxa"/>
            <w:vMerge/>
            <w:vAlign w:val="center"/>
          </w:tcPr>
          <w:p w14:paraId="246E1A71"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5" w:type="dxa"/>
            <w:vMerge/>
            <w:vAlign w:val="center"/>
          </w:tcPr>
          <w:p w14:paraId="2EF92C35"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418" w:type="dxa"/>
            <w:vMerge/>
            <w:vAlign w:val="center"/>
          </w:tcPr>
          <w:p w14:paraId="2821A7DA"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417" w:type="dxa"/>
            <w:vMerge/>
            <w:vAlign w:val="center"/>
          </w:tcPr>
          <w:p w14:paraId="2E310B52"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134" w:type="dxa"/>
            <w:vMerge/>
            <w:vAlign w:val="center"/>
          </w:tcPr>
          <w:p w14:paraId="2A8C1A50"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1" w:type="dxa"/>
            <w:vAlign w:val="center"/>
          </w:tcPr>
          <w:p w14:paraId="5BDA3A84"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tc>
        <w:tc>
          <w:tcPr>
            <w:tcW w:w="1276" w:type="dxa"/>
          </w:tcPr>
          <w:p w14:paraId="5E03B06B"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c>
          <w:tcPr>
            <w:tcW w:w="1276" w:type="dxa"/>
          </w:tcPr>
          <w:p w14:paraId="4E93EA3D"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r w:rsidR="00B33D3B" w:rsidRPr="005B3F71" w14:paraId="7C50BA30" w14:textId="77777777" w:rsidTr="00B33D3B">
        <w:trPr>
          <w:trHeight w:val="629"/>
          <w:jc w:val="center"/>
        </w:trPr>
        <w:tc>
          <w:tcPr>
            <w:tcW w:w="8070" w:type="dxa"/>
            <w:gridSpan w:val="6"/>
          </w:tcPr>
          <w:p w14:paraId="309D3D71"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b/>
                <w:i/>
                <w:sz w:val="24"/>
                <w:szCs w:val="24"/>
              </w:rPr>
            </w:pPr>
          </w:p>
          <w:p w14:paraId="1B4AE8D3"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SOMMA</w:t>
            </w:r>
          </w:p>
          <w:p w14:paraId="23D2B927" w14:textId="77777777" w:rsidR="00B33D3B" w:rsidRPr="005B3F71" w:rsidRDefault="00B33D3B" w:rsidP="0007787B">
            <w:pPr>
              <w:spacing w:line="276" w:lineRule="auto"/>
              <w:rPr>
                <w:rFonts w:asciiTheme="minorHAnsi" w:hAnsiTheme="minorHAnsi" w:cstheme="minorHAnsi"/>
                <w:sz w:val="24"/>
                <w:szCs w:val="24"/>
              </w:rPr>
            </w:pPr>
          </w:p>
        </w:tc>
        <w:tc>
          <w:tcPr>
            <w:tcW w:w="1276" w:type="dxa"/>
          </w:tcPr>
          <w:p w14:paraId="6615C01E"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c>
          <w:tcPr>
            <w:tcW w:w="1276" w:type="dxa"/>
          </w:tcPr>
          <w:p w14:paraId="6B782C84"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r w:rsidR="00B33D3B" w:rsidRPr="005B3F71" w14:paraId="0FE25912" w14:textId="77777777" w:rsidTr="00B33D3B">
        <w:trPr>
          <w:trHeight w:val="625"/>
          <w:jc w:val="center"/>
        </w:trPr>
        <w:tc>
          <w:tcPr>
            <w:tcW w:w="8070" w:type="dxa"/>
            <w:gridSpan w:val="6"/>
          </w:tcPr>
          <w:p w14:paraId="4003B58E"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Totale comprensivo di spese e oneri</w:t>
            </w:r>
          </w:p>
        </w:tc>
        <w:tc>
          <w:tcPr>
            <w:tcW w:w="2552" w:type="dxa"/>
            <w:gridSpan w:val="2"/>
          </w:tcPr>
          <w:p w14:paraId="6958D4A3"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bl>
    <w:p w14:paraId="797FB192" w14:textId="77777777" w:rsidR="00B33D3B" w:rsidRPr="005B3F71" w:rsidRDefault="00B33D3B" w:rsidP="0007787B">
      <w:pPr>
        <w:spacing w:line="276" w:lineRule="auto"/>
        <w:rPr>
          <w:rFonts w:asciiTheme="minorHAnsi" w:eastAsia="Times New Roman" w:hAnsiTheme="minorHAnsi" w:cstheme="minorHAnsi"/>
          <w:b/>
          <w:i/>
          <w:sz w:val="24"/>
          <w:szCs w:val="24"/>
        </w:rPr>
      </w:pPr>
    </w:p>
    <w:p w14:paraId="32CC2A6C" w14:textId="77777777" w:rsidR="00B33D3B" w:rsidRPr="005B3F71" w:rsidRDefault="00B33D3B" w:rsidP="0007787B">
      <w:pPr>
        <w:spacing w:line="276" w:lineRule="auto"/>
        <w:rPr>
          <w:rFonts w:asciiTheme="minorHAnsi" w:eastAsia="Times New Roman" w:hAnsiTheme="minorHAnsi" w:cstheme="minorHAnsi"/>
          <w:b/>
          <w:i/>
          <w:sz w:val="24"/>
          <w:szCs w:val="24"/>
        </w:rPr>
      </w:pPr>
    </w:p>
    <w:p w14:paraId="5D8438CA" w14:textId="77777777" w:rsidR="00B33D3B" w:rsidRPr="005B3F71" w:rsidRDefault="00B33D3B" w:rsidP="0007787B">
      <w:pPr>
        <w:spacing w:line="276" w:lineRule="auto"/>
        <w:rPr>
          <w:rFonts w:asciiTheme="minorHAnsi" w:eastAsia="Times New Roman" w:hAnsiTheme="minorHAnsi" w:cstheme="minorHAnsi"/>
          <w:b/>
          <w:i/>
          <w:sz w:val="24"/>
          <w:szCs w:val="24"/>
        </w:rPr>
      </w:pPr>
    </w:p>
    <w:p w14:paraId="34838921" w14:textId="77777777" w:rsidR="00B33D3B" w:rsidRPr="005B3F71" w:rsidRDefault="00B33D3B" w:rsidP="0007787B">
      <w:pPr>
        <w:spacing w:line="276" w:lineRule="auto"/>
        <w:rPr>
          <w:rFonts w:asciiTheme="minorHAnsi" w:eastAsia="Times New Roman" w:hAnsiTheme="minorHAnsi" w:cstheme="minorHAnsi"/>
          <w:i/>
          <w:sz w:val="24"/>
          <w:szCs w:val="24"/>
        </w:rPr>
      </w:pPr>
      <w:r w:rsidRPr="005B3F71">
        <w:rPr>
          <w:rFonts w:asciiTheme="minorHAnsi" w:eastAsia="Times New Roman" w:hAnsiTheme="minorHAnsi" w:cstheme="minorHAnsi"/>
          <w:b/>
          <w:i/>
          <w:sz w:val="24"/>
          <w:szCs w:val="24"/>
        </w:rPr>
        <w:t>Incarico di……</w:t>
      </w:r>
      <w:proofErr w:type="gramStart"/>
      <w:r w:rsidRPr="005B3F71">
        <w:rPr>
          <w:rFonts w:asciiTheme="minorHAnsi" w:eastAsia="Times New Roman" w:hAnsiTheme="minorHAnsi" w:cstheme="minorHAnsi"/>
          <w:b/>
          <w:i/>
          <w:sz w:val="24"/>
          <w:szCs w:val="24"/>
        </w:rPr>
        <w:t>…</w:t>
      </w:r>
      <w:r w:rsidRPr="005B3F71">
        <w:rPr>
          <w:rFonts w:asciiTheme="minorHAnsi" w:eastAsia="Times New Roman" w:hAnsiTheme="minorHAnsi" w:cstheme="minorHAnsi"/>
          <w:i/>
          <w:sz w:val="24"/>
          <w:szCs w:val="24"/>
        </w:rPr>
        <w:t>(</w:t>
      </w:r>
      <w:proofErr w:type="gramEnd"/>
      <w:r w:rsidRPr="005B3F71">
        <w:rPr>
          <w:rFonts w:asciiTheme="minorHAnsi" w:eastAsia="Times New Roman" w:hAnsiTheme="minorHAnsi" w:cstheme="minorHAnsi"/>
          <w:i/>
          <w:sz w:val="24"/>
          <w:szCs w:val="24"/>
        </w:rPr>
        <w:t>ad es. coordinamento sicurezza in fase di progettazione)</w:t>
      </w: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275"/>
        <w:gridCol w:w="1418"/>
        <w:gridCol w:w="1417"/>
        <w:gridCol w:w="1134"/>
        <w:gridCol w:w="1271"/>
        <w:gridCol w:w="1276"/>
        <w:gridCol w:w="1276"/>
      </w:tblGrid>
      <w:tr w:rsidR="00B33D3B" w:rsidRPr="005B3F71" w14:paraId="37C3A753" w14:textId="77777777" w:rsidTr="00B33D3B">
        <w:trPr>
          <w:trHeight w:val="340"/>
          <w:jc w:val="center"/>
        </w:trPr>
        <w:tc>
          <w:tcPr>
            <w:tcW w:w="1555" w:type="dxa"/>
            <w:vMerge w:val="restart"/>
            <w:shd w:val="clear" w:color="auto" w:fill="E4E4E4"/>
          </w:tcPr>
          <w:p w14:paraId="35309879"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p>
          <w:p w14:paraId="24561980"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CATEGORIE D’OPERA</w:t>
            </w:r>
          </w:p>
        </w:tc>
        <w:tc>
          <w:tcPr>
            <w:tcW w:w="2693" w:type="dxa"/>
            <w:gridSpan w:val="2"/>
            <w:shd w:val="clear" w:color="auto" w:fill="E4E4E4"/>
          </w:tcPr>
          <w:p w14:paraId="161CF82D"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ID. OPERE</w:t>
            </w:r>
          </w:p>
        </w:tc>
        <w:tc>
          <w:tcPr>
            <w:tcW w:w="1417" w:type="dxa"/>
            <w:vMerge w:val="restart"/>
            <w:shd w:val="clear" w:color="auto" w:fill="E4E4E4"/>
          </w:tcPr>
          <w:p w14:paraId="7069A46C"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Grado Complessità </w:t>
            </w:r>
          </w:p>
          <w:p w14:paraId="1FD5A76A"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&lt;</w:t>
            </w:r>
            <w:r w:rsidRPr="005B3F71">
              <w:rPr>
                <w:rFonts w:asciiTheme="minorHAnsi" w:eastAsia="Times New Roman" w:hAnsiTheme="minorHAnsi" w:cstheme="minorHAnsi"/>
                <w:b/>
                <w:sz w:val="24"/>
                <w:szCs w:val="24"/>
              </w:rPr>
              <w:t>G</w:t>
            </w:r>
            <w:r w:rsidRPr="005B3F71">
              <w:rPr>
                <w:rFonts w:asciiTheme="minorHAnsi" w:eastAsia="Times New Roman" w:hAnsiTheme="minorHAnsi" w:cstheme="minorHAnsi"/>
                <w:sz w:val="24"/>
                <w:szCs w:val="24"/>
              </w:rPr>
              <w:t>&gt;&gt;</w:t>
            </w:r>
          </w:p>
        </w:tc>
        <w:tc>
          <w:tcPr>
            <w:tcW w:w="1134" w:type="dxa"/>
            <w:vMerge w:val="restart"/>
            <w:shd w:val="clear" w:color="auto" w:fill="E4E4E4"/>
          </w:tcPr>
          <w:p w14:paraId="628461CD"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Importo </w:t>
            </w:r>
          </w:p>
          <w:p w14:paraId="0BA8DC94"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delle opere</w:t>
            </w:r>
          </w:p>
        </w:tc>
        <w:tc>
          <w:tcPr>
            <w:tcW w:w="1271" w:type="dxa"/>
            <w:vMerge w:val="restart"/>
            <w:shd w:val="clear" w:color="auto" w:fill="E4E4E4"/>
          </w:tcPr>
          <w:p w14:paraId="6822CAD7"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Specificità della prestazione</w:t>
            </w:r>
          </w:p>
        </w:tc>
        <w:tc>
          <w:tcPr>
            <w:tcW w:w="1276" w:type="dxa"/>
            <w:vMerge w:val="restart"/>
            <w:shd w:val="clear" w:color="auto" w:fill="E4E4E4"/>
          </w:tcPr>
          <w:p w14:paraId="19CC9956"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Importo</w:t>
            </w:r>
          </w:p>
        </w:tc>
        <w:tc>
          <w:tcPr>
            <w:tcW w:w="1276" w:type="dxa"/>
            <w:vMerge w:val="restart"/>
            <w:shd w:val="clear" w:color="auto" w:fill="E4E4E4"/>
          </w:tcPr>
          <w:p w14:paraId="59233C0D"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Spese e oneri</w:t>
            </w:r>
          </w:p>
        </w:tc>
      </w:tr>
      <w:tr w:rsidR="00B33D3B" w:rsidRPr="005B3F71" w14:paraId="2D89ACA5" w14:textId="77777777" w:rsidTr="00B33D3B">
        <w:trPr>
          <w:trHeight w:val="340"/>
          <w:jc w:val="center"/>
        </w:trPr>
        <w:tc>
          <w:tcPr>
            <w:tcW w:w="1555" w:type="dxa"/>
            <w:vMerge/>
            <w:shd w:val="clear" w:color="auto" w:fill="E4E4E4"/>
          </w:tcPr>
          <w:p w14:paraId="67F6E481"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5" w:type="dxa"/>
            <w:shd w:val="clear" w:color="auto" w:fill="E4E4E4"/>
          </w:tcPr>
          <w:p w14:paraId="05A92267"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Codice</w:t>
            </w:r>
          </w:p>
        </w:tc>
        <w:tc>
          <w:tcPr>
            <w:tcW w:w="1418" w:type="dxa"/>
            <w:shd w:val="clear" w:color="auto" w:fill="E4E4E4"/>
          </w:tcPr>
          <w:p w14:paraId="44996E5C"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Descrizione</w:t>
            </w:r>
          </w:p>
        </w:tc>
        <w:tc>
          <w:tcPr>
            <w:tcW w:w="1417" w:type="dxa"/>
            <w:vMerge/>
            <w:shd w:val="clear" w:color="auto" w:fill="E4E4E4"/>
          </w:tcPr>
          <w:p w14:paraId="4D2B87F4"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134" w:type="dxa"/>
            <w:vMerge/>
            <w:shd w:val="clear" w:color="auto" w:fill="E4E4E4"/>
          </w:tcPr>
          <w:p w14:paraId="1A0B6EE3"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1" w:type="dxa"/>
            <w:vMerge/>
            <w:shd w:val="clear" w:color="auto" w:fill="E4E4E4"/>
          </w:tcPr>
          <w:p w14:paraId="43A9CCBC"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6" w:type="dxa"/>
            <w:vMerge/>
            <w:shd w:val="clear" w:color="auto" w:fill="E4E4E4"/>
          </w:tcPr>
          <w:p w14:paraId="64203311"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6" w:type="dxa"/>
            <w:vMerge/>
            <w:shd w:val="clear" w:color="auto" w:fill="E4E4E4"/>
          </w:tcPr>
          <w:p w14:paraId="42540D29"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B33D3B" w:rsidRPr="005B3F71" w14:paraId="3EAB9412" w14:textId="77777777" w:rsidTr="00B33D3B">
        <w:trPr>
          <w:trHeight w:val="1034"/>
          <w:jc w:val="center"/>
        </w:trPr>
        <w:tc>
          <w:tcPr>
            <w:tcW w:w="1555" w:type="dxa"/>
            <w:vMerge w:val="restart"/>
            <w:vAlign w:val="center"/>
          </w:tcPr>
          <w:p w14:paraId="15B10C1D"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Ad es. EDILIZIA</w:t>
            </w:r>
          </w:p>
          <w:p w14:paraId="442A63AA"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p>
          <w:p w14:paraId="293E5444"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5" w:type="dxa"/>
            <w:vMerge w:val="restart"/>
            <w:vAlign w:val="center"/>
          </w:tcPr>
          <w:p w14:paraId="57337092"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p w14:paraId="6B726FE5"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418" w:type="dxa"/>
            <w:vMerge w:val="restart"/>
            <w:vAlign w:val="center"/>
          </w:tcPr>
          <w:p w14:paraId="203BA2BF"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i/>
                <w:sz w:val="24"/>
                <w:szCs w:val="24"/>
              </w:rPr>
            </w:pPr>
            <w:r w:rsidRPr="005B3F71">
              <w:rPr>
                <w:rFonts w:asciiTheme="minorHAnsi" w:eastAsia="Times New Roman" w:hAnsiTheme="minorHAnsi" w:cstheme="minorHAnsi"/>
                <w:sz w:val="24"/>
                <w:szCs w:val="24"/>
              </w:rPr>
              <w:t>[…]</w:t>
            </w:r>
          </w:p>
          <w:p w14:paraId="2ADF4B49"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i/>
                <w:sz w:val="24"/>
                <w:szCs w:val="24"/>
              </w:rPr>
            </w:pPr>
          </w:p>
        </w:tc>
        <w:tc>
          <w:tcPr>
            <w:tcW w:w="1417" w:type="dxa"/>
            <w:vMerge w:val="restart"/>
            <w:vAlign w:val="center"/>
          </w:tcPr>
          <w:p w14:paraId="5357F773"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p w14:paraId="70BCDF00" w14:textId="77777777" w:rsidR="00B33D3B" w:rsidRPr="005B3F71" w:rsidRDefault="00B33D3B" w:rsidP="0007787B">
            <w:pPr>
              <w:spacing w:line="276" w:lineRule="auto"/>
              <w:rPr>
                <w:rFonts w:asciiTheme="minorHAnsi" w:hAnsiTheme="minorHAnsi" w:cstheme="minorHAnsi"/>
                <w:sz w:val="24"/>
                <w:szCs w:val="24"/>
              </w:rPr>
            </w:pPr>
          </w:p>
        </w:tc>
        <w:tc>
          <w:tcPr>
            <w:tcW w:w="1134" w:type="dxa"/>
            <w:vMerge w:val="restart"/>
            <w:vAlign w:val="center"/>
          </w:tcPr>
          <w:p w14:paraId="18C3F63E"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p w14:paraId="30CA6A16" w14:textId="77777777" w:rsidR="00B33D3B" w:rsidRPr="005B3F71" w:rsidRDefault="00B33D3B" w:rsidP="0007787B">
            <w:pPr>
              <w:spacing w:line="276" w:lineRule="auto"/>
              <w:rPr>
                <w:rFonts w:asciiTheme="minorHAnsi" w:hAnsiTheme="minorHAnsi" w:cstheme="minorHAnsi"/>
                <w:sz w:val="24"/>
                <w:szCs w:val="24"/>
              </w:rPr>
            </w:pPr>
          </w:p>
        </w:tc>
        <w:tc>
          <w:tcPr>
            <w:tcW w:w="1271" w:type="dxa"/>
            <w:vAlign w:val="center"/>
          </w:tcPr>
          <w:p w14:paraId="6054A55B"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tc>
        <w:tc>
          <w:tcPr>
            <w:tcW w:w="1276" w:type="dxa"/>
          </w:tcPr>
          <w:p w14:paraId="2A588C52"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c>
          <w:tcPr>
            <w:tcW w:w="1276" w:type="dxa"/>
          </w:tcPr>
          <w:p w14:paraId="220BEDB9"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r w:rsidR="00B33D3B" w:rsidRPr="005B3F71" w14:paraId="600A898D" w14:textId="77777777" w:rsidTr="00B33D3B">
        <w:trPr>
          <w:trHeight w:val="1449"/>
          <w:jc w:val="center"/>
        </w:trPr>
        <w:tc>
          <w:tcPr>
            <w:tcW w:w="1555" w:type="dxa"/>
            <w:vMerge/>
            <w:vAlign w:val="center"/>
          </w:tcPr>
          <w:p w14:paraId="575C436A"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5" w:type="dxa"/>
            <w:vMerge/>
            <w:vAlign w:val="center"/>
          </w:tcPr>
          <w:p w14:paraId="0993214A"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418" w:type="dxa"/>
            <w:vMerge/>
            <w:vAlign w:val="center"/>
          </w:tcPr>
          <w:p w14:paraId="6C70B6F2"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417" w:type="dxa"/>
            <w:vMerge/>
            <w:vAlign w:val="center"/>
          </w:tcPr>
          <w:p w14:paraId="3B27626B"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134" w:type="dxa"/>
            <w:vMerge/>
            <w:vAlign w:val="center"/>
          </w:tcPr>
          <w:p w14:paraId="70F76A20"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1" w:type="dxa"/>
            <w:vAlign w:val="center"/>
          </w:tcPr>
          <w:p w14:paraId="5EAF43DC"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tc>
        <w:tc>
          <w:tcPr>
            <w:tcW w:w="1276" w:type="dxa"/>
          </w:tcPr>
          <w:p w14:paraId="04CB410B"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c>
          <w:tcPr>
            <w:tcW w:w="1276" w:type="dxa"/>
          </w:tcPr>
          <w:p w14:paraId="048AE89D"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r w:rsidR="00B33D3B" w:rsidRPr="005B3F71" w14:paraId="571E9956" w14:textId="77777777" w:rsidTr="00B33D3B">
        <w:trPr>
          <w:trHeight w:val="629"/>
          <w:jc w:val="center"/>
        </w:trPr>
        <w:tc>
          <w:tcPr>
            <w:tcW w:w="8070" w:type="dxa"/>
            <w:gridSpan w:val="6"/>
          </w:tcPr>
          <w:p w14:paraId="0F4BE11C"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b/>
                <w:i/>
                <w:sz w:val="24"/>
                <w:szCs w:val="24"/>
              </w:rPr>
            </w:pPr>
          </w:p>
          <w:p w14:paraId="6D079E73"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SOMMA</w:t>
            </w:r>
          </w:p>
          <w:p w14:paraId="58569338" w14:textId="77777777" w:rsidR="00B33D3B" w:rsidRPr="005B3F71" w:rsidRDefault="00B33D3B" w:rsidP="0007787B">
            <w:pPr>
              <w:spacing w:line="276" w:lineRule="auto"/>
              <w:rPr>
                <w:rFonts w:asciiTheme="minorHAnsi" w:hAnsiTheme="minorHAnsi" w:cstheme="minorHAnsi"/>
                <w:sz w:val="24"/>
                <w:szCs w:val="24"/>
              </w:rPr>
            </w:pPr>
          </w:p>
        </w:tc>
        <w:tc>
          <w:tcPr>
            <w:tcW w:w="1276" w:type="dxa"/>
          </w:tcPr>
          <w:p w14:paraId="0C5AA57C"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c>
          <w:tcPr>
            <w:tcW w:w="1276" w:type="dxa"/>
          </w:tcPr>
          <w:p w14:paraId="0C8B4D3B"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r w:rsidR="00B33D3B" w:rsidRPr="005B3F71" w14:paraId="35207125" w14:textId="77777777" w:rsidTr="00B33D3B">
        <w:trPr>
          <w:trHeight w:val="625"/>
          <w:jc w:val="center"/>
        </w:trPr>
        <w:tc>
          <w:tcPr>
            <w:tcW w:w="8070" w:type="dxa"/>
            <w:gridSpan w:val="6"/>
          </w:tcPr>
          <w:p w14:paraId="4BED6E54"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Totale comprensivo di spese e oneri</w:t>
            </w:r>
          </w:p>
        </w:tc>
        <w:tc>
          <w:tcPr>
            <w:tcW w:w="2552" w:type="dxa"/>
            <w:gridSpan w:val="2"/>
          </w:tcPr>
          <w:p w14:paraId="6EAE708B"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bl>
    <w:p w14:paraId="38A15A9B" w14:textId="77777777" w:rsidR="00B33D3B" w:rsidRPr="005B3F71" w:rsidRDefault="00B33D3B" w:rsidP="0007787B">
      <w:pPr>
        <w:spacing w:line="276" w:lineRule="auto"/>
        <w:rPr>
          <w:rFonts w:asciiTheme="minorHAnsi" w:eastAsia="Times New Roman" w:hAnsiTheme="minorHAnsi" w:cstheme="minorHAnsi"/>
          <w:b/>
          <w:i/>
          <w:sz w:val="24"/>
          <w:szCs w:val="24"/>
        </w:rPr>
      </w:pPr>
    </w:p>
    <w:p w14:paraId="211DAEB3" w14:textId="77777777" w:rsidR="00B33D3B" w:rsidRPr="005B3F71" w:rsidRDefault="00B33D3B"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L’appalto è finanziato con …………. [</w:t>
      </w:r>
      <w:r w:rsidRPr="005B3F71">
        <w:rPr>
          <w:rFonts w:asciiTheme="minorHAnsi" w:eastAsia="Times New Roman" w:hAnsiTheme="minorHAnsi" w:cstheme="minorHAnsi"/>
          <w:i/>
          <w:sz w:val="24"/>
          <w:szCs w:val="24"/>
        </w:rPr>
        <w:t>interamente con i fondi stanziati per la ricostruzione pubblica a seguito degli eventi sismici verificatisi a far data dal 24 agosto 2016 ai sensi decreto legge ottobre 2016, n. 189, convertito con modificazioni dalla legge 15 dicembre 2016, n. 229 e dell’O.C.S.R. n. … del</w:t>
      </w:r>
      <w:proofErr w:type="gramStart"/>
      <w:r w:rsidRPr="005B3F71">
        <w:rPr>
          <w:rFonts w:asciiTheme="minorHAnsi" w:eastAsia="Times New Roman" w:hAnsiTheme="minorHAnsi" w:cstheme="minorHAnsi"/>
          <w:i/>
          <w:sz w:val="24"/>
          <w:szCs w:val="24"/>
        </w:rPr>
        <w:t xml:space="preserve"> …</w:t>
      </w:r>
      <w:r w:rsidRPr="005B3F71">
        <w:rPr>
          <w:rFonts w:asciiTheme="minorHAnsi" w:eastAsia="Times New Roman" w:hAnsiTheme="minorHAnsi" w:cstheme="minorHAnsi"/>
          <w:sz w:val="24"/>
          <w:szCs w:val="24"/>
        </w:rPr>
        <w:t>.</w:t>
      </w:r>
      <w:proofErr w:type="gramEnd"/>
      <w:r w:rsidRPr="005B3F71">
        <w:rPr>
          <w:rFonts w:asciiTheme="minorHAnsi" w:eastAsia="Times New Roman" w:hAnsiTheme="minorHAnsi" w:cstheme="minorHAnsi"/>
          <w:sz w:val="24"/>
          <w:szCs w:val="24"/>
        </w:rPr>
        <w:t xml:space="preserve">]. </w:t>
      </w:r>
    </w:p>
    <w:p w14:paraId="0AC3B9F6" w14:textId="77777777" w:rsidR="00B33D3B" w:rsidRPr="005B3F71" w:rsidRDefault="00B33D3B"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La corresponsione del compenso non è subordinata all’ottenimento del finanziamento dell’opera progettata. </w:t>
      </w:r>
    </w:p>
    <w:p w14:paraId="11C1B6EF" w14:textId="77777777" w:rsidR="00B33D3B" w:rsidRPr="005B3F71" w:rsidRDefault="00B33D3B"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4F93BAE0" w14:textId="77777777" w:rsidR="00B33D3B" w:rsidRPr="005B3F71" w:rsidRDefault="00B33D3B"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71750B39" w14:textId="77777777" w:rsidR="00B33D3B" w:rsidRPr="005B3F71" w:rsidRDefault="00B33D3B"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[o in alternativa, in caso di suddivisione in lotti, sostituire il testo precedente con quello seguente]</w:t>
      </w:r>
    </w:p>
    <w:p w14:paraId="323C8078"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561951AF"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 lotti sono stati individuati utilizzando i seguenti criteri …. [</w:t>
      </w:r>
      <w:r w:rsidRPr="005B3F71">
        <w:rPr>
          <w:rFonts w:asciiTheme="minorHAnsi" w:eastAsia="Times New Roman" w:hAnsiTheme="minorHAnsi" w:cstheme="minorHAnsi"/>
          <w:i/>
          <w:sz w:val="24"/>
          <w:szCs w:val="24"/>
        </w:rPr>
        <w:t>indicare i criteri di natura qualitativa o quantitativa concretamente seguiti nella suddivisione in lotti, al fine di garantire l’effettiva possibilità di partecipazione da parte delle microimprese, piccole e medie imprese</w:t>
      </w:r>
      <w:r w:rsidRPr="005B3F71">
        <w:rPr>
          <w:rFonts w:asciiTheme="minorHAnsi" w:eastAsia="Times New Roman" w:hAnsiTheme="minorHAnsi" w:cstheme="minorHAnsi"/>
          <w:sz w:val="24"/>
          <w:szCs w:val="24"/>
        </w:rPr>
        <w:t>]</w:t>
      </w:r>
    </w:p>
    <w:p w14:paraId="245F9B77"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02DBE57F"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L’appalto è suddiviso nei seguenti lotti:</w:t>
      </w:r>
    </w:p>
    <w:p w14:paraId="48FFF4A1" w14:textId="77777777" w:rsidR="00B33D3B" w:rsidRPr="005B3F71" w:rsidRDefault="00B33D3B" w:rsidP="0007787B">
      <w:pPr>
        <w:pBdr>
          <w:top w:val="nil"/>
          <w:left w:val="nil"/>
          <w:bottom w:val="nil"/>
          <w:right w:val="nil"/>
          <w:between w:val="nil"/>
        </w:pBdr>
        <w:spacing w:line="276" w:lineRule="auto"/>
        <w:ind w:left="234"/>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Tabella n. 3 – Descrizione dei lotti</w:t>
      </w:r>
    </w:p>
    <w:tbl>
      <w:tblPr>
        <w:tblW w:w="962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3"/>
        <w:gridCol w:w="4443"/>
        <w:gridCol w:w="3737"/>
      </w:tblGrid>
      <w:tr w:rsidR="00B33D3B" w:rsidRPr="005B3F71" w14:paraId="64E8F639" w14:textId="77777777" w:rsidTr="00B33D3B">
        <w:trPr>
          <w:trHeight w:val="853"/>
        </w:trPr>
        <w:tc>
          <w:tcPr>
            <w:tcW w:w="1443" w:type="dxa"/>
            <w:tcBorders>
              <w:bottom w:val="single" w:sz="4" w:space="0" w:color="000000"/>
            </w:tcBorders>
            <w:shd w:val="clear" w:color="auto" w:fill="D9D9D9"/>
          </w:tcPr>
          <w:p w14:paraId="1E58A6E0" w14:textId="77777777" w:rsidR="00B33D3B" w:rsidRPr="005B3F71" w:rsidRDefault="00B33D3B" w:rsidP="0007787B">
            <w:pPr>
              <w:pBdr>
                <w:top w:val="nil"/>
                <w:left w:val="nil"/>
                <w:bottom w:val="nil"/>
                <w:right w:val="nil"/>
                <w:between w:val="nil"/>
              </w:pBdr>
              <w:spacing w:line="276" w:lineRule="auto"/>
              <w:ind w:left="5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NUMERO</w:t>
            </w:r>
          </w:p>
          <w:p w14:paraId="4A069672" w14:textId="77777777" w:rsidR="00B33D3B" w:rsidRPr="005B3F71" w:rsidRDefault="00B33D3B" w:rsidP="0007787B">
            <w:pPr>
              <w:pBdr>
                <w:top w:val="nil"/>
                <w:left w:val="nil"/>
                <w:bottom w:val="nil"/>
                <w:right w:val="nil"/>
                <w:between w:val="nil"/>
              </w:pBdr>
              <w:spacing w:line="276" w:lineRule="auto"/>
              <w:ind w:left="5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LOTTO</w:t>
            </w:r>
          </w:p>
        </w:tc>
        <w:tc>
          <w:tcPr>
            <w:tcW w:w="4443" w:type="dxa"/>
            <w:tcBorders>
              <w:bottom w:val="single" w:sz="4" w:space="0" w:color="000000"/>
            </w:tcBorders>
            <w:shd w:val="clear" w:color="auto" w:fill="D9D9D9"/>
          </w:tcPr>
          <w:p w14:paraId="79C680A8"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p>
          <w:p w14:paraId="4F42A6CA"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OGGETTO DEL LOTTO</w:t>
            </w:r>
          </w:p>
        </w:tc>
        <w:tc>
          <w:tcPr>
            <w:tcW w:w="3737" w:type="dxa"/>
            <w:tcBorders>
              <w:bottom w:val="single" w:sz="4" w:space="0" w:color="000000"/>
            </w:tcBorders>
            <w:shd w:val="clear" w:color="auto" w:fill="D9D9D9"/>
          </w:tcPr>
          <w:p w14:paraId="4B0573AA"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b/>
                <w:i/>
                <w:sz w:val="24"/>
                <w:szCs w:val="24"/>
              </w:rPr>
            </w:pPr>
          </w:p>
          <w:p w14:paraId="2B332A42" w14:textId="77777777" w:rsidR="00B33D3B" w:rsidRPr="005B3F71" w:rsidRDefault="00B33D3B" w:rsidP="0007787B">
            <w:pPr>
              <w:pBdr>
                <w:top w:val="nil"/>
                <w:left w:val="nil"/>
                <w:bottom w:val="nil"/>
                <w:right w:val="nil"/>
                <w:between w:val="nil"/>
              </w:pBdr>
              <w:spacing w:line="276" w:lineRule="auto"/>
              <w:ind w:left="1622"/>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CIG</w:t>
            </w:r>
          </w:p>
        </w:tc>
      </w:tr>
      <w:tr w:rsidR="00B33D3B" w:rsidRPr="005B3F71" w14:paraId="6BAE9018" w14:textId="77777777" w:rsidTr="00B33D3B">
        <w:trPr>
          <w:trHeight w:val="455"/>
        </w:trPr>
        <w:tc>
          <w:tcPr>
            <w:tcW w:w="1443" w:type="dxa"/>
            <w:tcBorders>
              <w:top w:val="single" w:sz="4" w:space="0" w:color="000000"/>
              <w:left w:val="single" w:sz="4" w:space="0" w:color="000000"/>
              <w:bottom w:val="single" w:sz="4" w:space="0" w:color="000000"/>
              <w:right w:val="single" w:sz="4" w:space="0" w:color="000000"/>
            </w:tcBorders>
          </w:tcPr>
          <w:p w14:paraId="583AD726"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645CC2F7"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55B068BA"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B33D3B" w:rsidRPr="005B3F71" w14:paraId="692EEC86" w14:textId="77777777" w:rsidTr="00B33D3B">
        <w:trPr>
          <w:trHeight w:val="304"/>
        </w:trPr>
        <w:tc>
          <w:tcPr>
            <w:tcW w:w="1443" w:type="dxa"/>
            <w:tcBorders>
              <w:top w:val="single" w:sz="4" w:space="0" w:color="000000"/>
              <w:left w:val="single" w:sz="4" w:space="0" w:color="000000"/>
              <w:bottom w:val="single" w:sz="4" w:space="0" w:color="000000"/>
              <w:right w:val="single" w:sz="4" w:space="0" w:color="000000"/>
            </w:tcBorders>
          </w:tcPr>
          <w:p w14:paraId="22DAD178"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3FA2C009"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61ADF222"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B33D3B" w:rsidRPr="005B3F71" w14:paraId="35C53025" w14:textId="77777777" w:rsidTr="00B33D3B">
        <w:trPr>
          <w:trHeight w:val="456"/>
        </w:trPr>
        <w:tc>
          <w:tcPr>
            <w:tcW w:w="1443" w:type="dxa"/>
            <w:tcBorders>
              <w:top w:val="single" w:sz="4" w:space="0" w:color="000000"/>
              <w:left w:val="single" w:sz="4" w:space="0" w:color="000000"/>
              <w:bottom w:val="single" w:sz="4" w:space="0" w:color="000000"/>
              <w:right w:val="single" w:sz="4" w:space="0" w:color="000000"/>
            </w:tcBorders>
          </w:tcPr>
          <w:p w14:paraId="4834B948"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29B4C883"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177D1CC3"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B33D3B" w:rsidRPr="005B3F71" w14:paraId="5971472B" w14:textId="77777777" w:rsidTr="00B33D3B">
        <w:trPr>
          <w:trHeight w:val="456"/>
        </w:trPr>
        <w:tc>
          <w:tcPr>
            <w:tcW w:w="1443" w:type="dxa"/>
            <w:tcBorders>
              <w:top w:val="single" w:sz="4" w:space="0" w:color="000000"/>
              <w:left w:val="single" w:sz="4" w:space="0" w:color="000000"/>
              <w:bottom w:val="single" w:sz="4" w:space="0" w:color="000000"/>
              <w:right w:val="single" w:sz="4" w:space="0" w:color="000000"/>
            </w:tcBorders>
          </w:tcPr>
          <w:p w14:paraId="68D4C3F8"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456EFAB4"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4D949DA9"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B33D3B" w:rsidRPr="005B3F71" w14:paraId="1211DB14" w14:textId="77777777" w:rsidTr="00B33D3B">
        <w:trPr>
          <w:trHeight w:val="456"/>
        </w:trPr>
        <w:tc>
          <w:tcPr>
            <w:tcW w:w="1443" w:type="dxa"/>
            <w:tcBorders>
              <w:top w:val="single" w:sz="4" w:space="0" w:color="000000"/>
              <w:left w:val="single" w:sz="4" w:space="0" w:color="000000"/>
              <w:bottom w:val="single" w:sz="4" w:space="0" w:color="000000"/>
              <w:right w:val="single" w:sz="4" w:space="0" w:color="000000"/>
            </w:tcBorders>
          </w:tcPr>
          <w:p w14:paraId="69C4103D"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4443" w:type="dxa"/>
            <w:tcBorders>
              <w:top w:val="single" w:sz="4" w:space="0" w:color="000000"/>
              <w:left w:val="single" w:sz="4" w:space="0" w:color="000000"/>
              <w:bottom w:val="single" w:sz="4" w:space="0" w:color="000000"/>
              <w:right w:val="single" w:sz="4" w:space="0" w:color="000000"/>
            </w:tcBorders>
          </w:tcPr>
          <w:p w14:paraId="21AFE946"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3737" w:type="dxa"/>
            <w:tcBorders>
              <w:top w:val="single" w:sz="4" w:space="0" w:color="000000"/>
              <w:left w:val="single" w:sz="4" w:space="0" w:color="000000"/>
              <w:bottom w:val="single" w:sz="4" w:space="0" w:color="000000"/>
              <w:right w:val="single" w:sz="4" w:space="0" w:color="000000"/>
            </w:tcBorders>
          </w:tcPr>
          <w:p w14:paraId="7494F898"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r>
    </w:tbl>
    <w:p w14:paraId="520E4B7B"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b/>
          <w:i/>
          <w:sz w:val="24"/>
          <w:szCs w:val="24"/>
        </w:rPr>
      </w:pPr>
    </w:p>
    <w:p w14:paraId="097296E3"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dettaglio delle prestazioni oggetto di ogni lotto è il seguente:</w:t>
      </w:r>
    </w:p>
    <w:p w14:paraId="0C1336D8"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[Ripetere per ogni lotto]</w:t>
      </w:r>
    </w:p>
    <w:p w14:paraId="582BAEAB"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Lotto n...........[</w:t>
      </w:r>
      <w:r w:rsidRPr="005B3F71">
        <w:rPr>
          <w:rFonts w:asciiTheme="minorHAnsi" w:eastAsia="Times New Roman" w:hAnsiTheme="minorHAnsi" w:cstheme="minorHAnsi"/>
          <w:i/>
          <w:sz w:val="24"/>
          <w:szCs w:val="24"/>
        </w:rPr>
        <w:t>indicare il numero di lotto</w:t>
      </w:r>
      <w:r w:rsidRPr="005B3F71">
        <w:rPr>
          <w:rFonts w:asciiTheme="minorHAnsi" w:eastAsia="Times New Roman" w:hAnsiTheme="minorHAnsi" w:cstheme="minorHAnsi"/>
          <w:sz w:val="24"/>
          <w:szCs w:val="24"/>
        </w:rPr>
        <w:t>] CIG ................................</w:t>
      </w:r>
    </w:p>
    <w:p w14:paraId="1ED8CAC9"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b/>
          <w:i/>
          <w:sz w:val="24"/>
          <w:szCs w:val="24"/>
        </w:rPr>
      </w:pPr>
    </w:p>
    <w:p w14:paraId="7DE853BD"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b/>
          <w:i/>
          <w:sz w:val="24"/>
          <w:szCs w:val="24"/>
        </w:rPr>
        <w:t>Tabella n. 4 – Oggetto dell’appalto</w:t>
      </w:r>
    </w:p>
    <w:tbl>
      <w:tblPr>
        <w:tblW w:w="104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53"/>
        <w:gridCol w:w="978"/>
        <w:gridCol w:w="2161"/>
        <w:gridCol w:w="2161"/>
      </w:tblGrid>
      <w:tr w:rsidR="00B33D3B" w:rsidRPr="005B3F71" w14:paraId="52212128" w14:textId="77777777" w:rsidTr="00B33D3B">
        <w:trPr>
          <w:trHeight w:val="1270"/>
          <w:jc w:val="center"/>
        </w:trPr>
        <w:tc>
          <w:tcPr>
            <w:tcW w:w="5153" w:type="dxa"/>
            <w:tcBorders>
              <w:bottom w:val="single" w:sz="4" w:space="0" w:color="000000"/>
            </w:tcBorders>
            <w:shd w:val="clear" w:color="auto" w:fill="D9D9D9"/>
          </w:tcPr>
          <w:p w14:paraId="54E167E1"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b/>
                <w:i/>
                <w:sz w:val="24"/>
                <w:szCs w:val="24"/>
              </w:rPr>
            </w:pPr>
          </w:p>
          <w:p w14:paraId="665B0411"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Descrizione delle prestazioni</w:t>
            </w:r>
          </w:p>
        </w:tc>
        <w:tc>
          <w:tcPr>
            <w:tcW w:w="978" w:type="dxa"/>
            <w:shd w:val="clear" w:color="auto" w:fill="D9D9D9"/>
          </w:tcPr>
          <w:p w14:paraId="4CB7FE81"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b/>
                <w:i/>
                <w:sz w:val="24"/>
                <w:szCs w:val="24"/>
              </w:rPr>
            </w:pPr>
          </w:p>
          <w:p w14:paraId="49AB7E25" w14:textId="77777777" w:rsidR="00B33D3B" w:rsidRPr="005B3F71" w:rsidRDefault="00B33D3B" w:rsidP="0007787B">
            <w:pPr>
              <w:pBdr>
                <w:top w:val="nil"/>
                <w:left w:val="nil"/>
                <w:bottom w:val="nil"/>
                <w:right w:val="nil"/>
                <w:between w:val="nil"/>
              </w:pBdr>
              <w:spacing w:line="276" w:lineRule="auto"/>
              <w:ind w:left="219"/>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CPV</w:t>
            </w:r>
          </w:p>
        </w:tc>
        <w:tc>
          <w:tcPr>
            <w:tcW w:w="2161" w:type="dxa"/>
            <w:shd w:val="clear" w:color="auto" w:fill="D9D9D9"/>
          </w:tcPr>
          <w:p w14:paraId="53131EC4"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p w14:paraId="1F90306E"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 (principale)</w:t>
            </w:r>
          </w:p>
          <w:p w14:paraId="799E9CA9"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r w:rsidRPr="005B3F71">
              <w:rPr>
                <w:rFonts w:asciiTheme="minorHAnsi" w:eastAsia="Times New Roman" w:hAnsiTheme="minorHAnsi" w:cstheme="minorHAnsi"/>
                <w:sz w:val="24"/>
                <w:szCs w:val="24"/>
              </w:rPr>
              <w:t>S (secondaria)</w:t>
            </w:r>
          </w:p>
        </w:tc>
        <w:tc>
          <w:tcPr>
            <w:tcW w:w="2161" w:type="dxa"/>
            <w:tcBorders>
              <w:bottom w:val="single" w:sz="4" w:space="0" w:color="000000"/>
            </w:tcBorders>
            <w:shd w:val="clear" w:color="auto" w:fill="D9D9D9"/>
          </w:tcPr>
          <w:p w14:paraId="54ED0225"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b/>
                <w:i/>
                <w:sz w:val="24"/>
                <w:szCs w:val="24"/>
              </w:rPr>
            </w:pPr>
          </w:p>
          <w:p w14:paraId="23781DEF" w14:textId="77777777" w:rsidR="00B33D3B" w:rsidRPr="005B3F71" w:rsidRDefault="00B33D3B" w:rsidP="0007787B">
            <w:pPr>
              <w:pBdr>
                <w:top w:val="nil"/>
                <w:left w:val="nil"/>
                <w:bottom w:val="nil"/>
                <w:right w:val="nil"/>
                <w:between w:val="nil"/>
              </w:pBdr>
              <w:spacing w:line="276" w:lineRule="auto"/>
              <w:ind w:left="63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Importo</w:t>
            </w:r>
          </w:p>
        </w:tc>
      </w:tr>
      <w:tr w:rsidR="00B33D3B" w:rsidRPr="005B3F71" w14:paraId="787B0857" w14:textId="77777777" w:rsidTr="00B33D3B">
        <w:trPr>
          <w:trHeight w:val="856"/>
          <w:jc w:val="center"/>
        </w:trPr>
        <w:tc>
          <w:tcPr>
            <w:tcW w:w="5153" w:type="dxa"/>
            <w:tcBorders>
              <w:top w:val="single" w:sz="4" w:space="0" w:color="000000"/>
              <w:left w:val="single" w:sz="4" w:space="0" w:color="000000"/>
              <w:bottom w:val="single" w:sz="4" w:space="0" w:color="000000"/>
              <w:right w:val="single" w:sz="4" w:space="0" w:color="000000"/>
            </w:tcBorders>
          </w:tcPr>
          <w:p w14:paraId="5C01D25F" w14:textId="77777777" w:rsidR="00B33D3B" w:rsidRPr="005B3F71" w:rsidRDefault="00B33D3B" w:rsidP="0007787B">
            <w:pPr>
              <w:pBdr>
                <w:top w:val="nil"/>
                <w:left w:val="nil"/>
                <w:bottom w:val="nil"/>
                <w:right w:val="nil"/>
                <w:between w:val="nil"/>
              </w:pBdr>
              <w:spacing w:line="276" w:lineRule="auto"/>
              <w:ind w:left="400"/>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p w14:paraId="4CF0745B" w14:textId="77777777" w:rsidR="00B33D3B" w:rsidRPr="005B3F71" w:rsidRDefault="00B33D3B" w:rsidP="0007787B">
            <w:pPr>
              <w:pBdr>
                <w:top w:val="nil"/>
                <w:left w:val="nil"/>
                <w:bottom w:val="nil"/>
                <w:right w:val="nil"/>
                <w:between w:val="nil"/>
              </w:pBdr>
              <w:spacing w:line="276" w:lineRule="auto"/>
              <w:ind w:left="400"/>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[ad es. progettazione]</w:t>
            </w:r>
          </w:p>
        </w:tc>
        <w:tc>
          <w:tcPr>
            <w:tcW w:w="978" w:type="dxa"/>
            <w:tcBorders>
              <w:left w:val="single" w:sz="4" w:space="0" w:color="000000"/>
              <w:bottom w:val="single" w:sz="4" w:space="0" w:color="000000"/>
              <w:right w:val="single" w:sz="4" w:space="0" w:color="000000"/>
            </w:tcBorders>
          </w:tcPr>
          <w:p w14:paraId="3FACABD6" w14:textId="77777777" w:rsidR="00B33D3B" w:rsidRPr="005B3F71" w:rsidRDefault="00B33D3B" w:rsidP="0007787B">
            <w:pPr>
              <w:pBdr>
                <w:top w:val="nil"/>
                <w:left w:val="nil"/>
                <w:bottom w:val="nil"/>
                <w:right w:val="nil"/>
                <w:between w:val="nil"/>
              </w:pBdr>
              <w:spacing w:line="276" w:lineRule="auto"/>
              <w:ind w:left="15"/>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c>
          <w:tcPr>
            <w:tcW w:w="2161" w:type="dxa"/>
            <w:tcBorders>
              <w:left w:val="single" w:sz="4" w:space="0" w:color="000000"/>
              <w:bottom w:val="single" w:sz="4" w:space="0" w:color="000000"/>
              <w:right w:val="single" w:sz="4" w:space="0" w:color="000000"/>
            </w:tcBorders>
          </w:tcPr>
          <w:p w14:paraId="5E491658" w14:textId="77777777" w:rsidR="00B33D3B" w:rsidRPr="005B3F71" w:rsidRDefault="00B33D3B" w:rsidP="0007787B">
            <w:pPr>
              <w:pBdr>
                <w:top w:val="nil"/>
                <w:left w:val="nil"/>
                <w:bottom w:val="nil"/>
                <w:right w:val="nil"/>
                <w:between w:val="nil"/>
              </w:pBdr>
              <w:spacing w:line="276" w:lineRule="auto"/>
              <w:ind w:left="266"/>
              <w:jc w:val="center"/>
              <w:rPr>
                <w:rFonts w:asciiTheme="minorHAnsi" w:eastAsia="Times New Roman" w:hAnsiTheme="minorHAnsi" w:cstheme="minorHAnsi"/>
                <w:sz w:val="24"/>
                <w:szCs w:val="24"/>
              </w:rPr>
            </w:pPr>
          </w:p>
        </w:tc>
        <w:tc>
          <w:tcPr>
            <w:tcW w:w="2161" w:type="dxa"/>
            <w:tcBorders>
              <w:top w:val="single" w:sz="4" w:space="0" w:color="000000"/>
              <w:left w:val="single" w:sz="4" w:space="0" w:color="000000"/>
              <w:bottom w:val="single" w:sz="4" w:space="0" w:color="000000"/>
              <w:right w:val="single" w:sz="4" w:space="0" w:color="000000"/>
            </w:tcBorders>
          </w:tcPr>
          <w:p w14:paraId="34EB137F" w14:textId="77777777" w:rsidR="00B33D3B" w:rsidRPr="005B3F71" w:rsidRDefault="00B33D3B" w:rsidP="0007787B">
            <w:pPr>
              <w:pBdr>
                <w:top w:val="nil"/>
                <w:left w:val="nil"/>
                <w:bottom w:val="nil"/>
                <w:right w:val="nil"/>
                <w:between w:val="nil"/>
              </w:pBdr>
              <w:spacing w:line="276" w:lineRule="auto"/>
              <w:ind w:left="26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w:t>
            </w:r>
          </w:p>
          <w:p w14:paraId="3957CDB2" w14:textId="77777777" w:rsidR="00B33D3B" w:rsidRPr="005B3F71" w:rsidRDefault="00B33D3B" w:rsidP="0007787B">
            <w:pPr>
              <w:pBdr>
                <w:top w:val="nil"/>
                <w:left w:val="nil"/>
                <w:bottom w:val="nil"/>
                <w:right w:val="nil"/>
                <w:between w:val="nil"/>
              </w:pBdr>
              <w:spacing w:line="276" w:lineRule="auto"/>
              <w:ind w:left="266"/>
              <w:jc w:val="center"/>
              <w:rPr>
                <w:rFonts w:asciiTheme="minorHAnsi" w:eastAsia="Times New Roman" w:hAnsiTheme="minorHAnsi" w:cstheme="minorHAnsi"/>
                <w:i/>
                <w:sz w:val="24"/>
                <w:szCs w:val="24"/>
              </w:rPr>
            </w:pPr>
          </w:p>
        </w:tc>
      </w:tr>
      <w:tr w:rsidR="00B33D3B" w:rsidRPr="005B3F71" w14:paraId="21E010CF" w14:textId="77777777" w:rsidTr="00B33D3B">
        <w:trPr>
          <w:trHeight w:val="852"/>
          <w:jc w:val="center"/>
        </w:trPr>
        <w:tc>
          <w:tcPr>
            <w:tcW w:w="5153" w:type="dxa"/>
            <w:tcBorders>
              <w:top w:val="single" w:sz="4" w:space="0" w:color="000000"/>
              <w:left w:val="single" w:sz="4" w:space="0" w:color="000000"/>
              <w:bottom w:val="single" w:sz="4" w:space="0" w:color="000000"/>
              <w:right w:val="single" w:sz="4" w:space="0" w:color="000000"/>
            </w:tcBorders>
          </w:tcPr>
          <w:p w14:paraId="22FBFA47" w14:textId="77777777" w:rsidR="00B33D3B" w:rsidRPr="005B3F71" w:rsidRDefault="00B33D3B" w:rsidP="0007787B">
            <w:pPr>
              <w:pBdr>
                <w:top w:val="nil"/>
                <w:left w:val="nil"/>
                <w:bottom w:val="nil"/>
                <w:right w:val="nil"/>
                <w:between w:val="nil"/>
              </w:pBdr>
              <w:spacing w:line="276" w:lineRule="auto"/>
              <w:ind w:left="400"/>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p w14:paraId="37BD3542" w14:textId="77777777" w:rsidR="00B33D3B" w:rsidRPr="005B3F71" w:rsidRDefault="00B33D3B" w:rsidP="0007787B">
            <w:pPr>
              <w:pBdr>
                <w:top w:val="nil"/>
                <w:left w:val="nil"/>
                <w:bottom w:val="nil"/>
                <w:right w:val="nil"/>
                <w:between w:val="nil"/>
              </w:pBdr>
              <w:spacing w:line="276" w:lineRule="auto"/>
              <w:ind w:left="400"/>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[ad es. coordinamento sicurezza in fase di progettazione]</w:t>
            </w:r>
          </w:p>
        </w:tc>
        <w:tc>
          <w:tcPr>
            <w:tcW w:w="978" w:type="dxa"/>
            <w:tcBorders>
              <w:top w:val="single" w:sz="4" w:space="0" w:color="000000"/>
              <w:left w:val="single" w:sz="4" w:space="0" w:color="000000"/>
              <w:bottom w:val="single" w:sz="4" w:space="0" w:color="000000"/>
              <w:right w:val="single" w:sz="4" w:space="0" w:color="000000"/>
            </w:tcBorders>
          </w:tcPr>
          <w:p w14:paraId="70B0F90B" w14:textId="77777777" w:rsidR="00B33D3B" w:rsidRPr="005B3F71" w:rsidRDefault="00B33D3B" w:rsidP="0007787B">
            <w:pPr>
              <w:pBdr>
                <w:top w:val="nil"/>
                <w:left w:val="nil"/>
                <w:bottom w:val="nil"/>
                <w:right w:val="nil"/>
                <w:between w:val="nil"/>
              </w:pBdr>
              <w:spacing w:line="276" w:lineRule="auto"/>
              <w:ind w:left="15"/>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c>
          <w:tcPr>
            <w:tcW w:w="2161" w:type="dxa"/>
            <w:tcBorders>
              <w:top w:val="single" w:sz="4" w:space="0" w:color="000000"/>
              <w:left w:val="single" w:sz="4" w:space="0" w:color="000000"/>
              <w:bottom w:val="single" w:sz="4" w:space="0" w:color="000000"/>
              <w:right w:val="single" w:sz="4" w:space="0" w:color="000000"/>
            </w:tcBorders>
          </w:tcPr>
          <w:p w14:paraId="504F138E" w14:textId="77777777" w:rsidR="00B33D3B" w:rsidRPr="005B3F71" w:rsidRDefault="00B33D3B" w:rsidP="0007787B">
            <w:pPr>
              <w:pBdr>
                <w:top w:val="nil"/>
                <w:left w:val="nil"/>
                <w:bottom w:val="nil"/>
                <w:right w:val="nil"/>
                <w:between w:val="nil"/>
              </w:pBdr>
              <w:spacing w:line="276" w:lineRule="auto"/>
              <w:ind w:left="266"/>
              <w:jc w:val="center"/>
              <w:rPr>
                <w:rFonts w:asciiTheme="minorHAnsi" w:eastAsia="Times New Roman" w:hAnsiTheme="minorHAnsi" w:cstheme="minorHAnsi"/>
                <w:sz w:val="24"/>
                <w:szCs w:val="24"/>
              </w:rPr>
            </w:pPr>
          </w:p>
        </w:tc>
        <w:tc>
          <w:tcPr>
            <w:tcW w:w="2161" w:type="dxa"/>
            <w:tcBorders>
              <w:top w:val="single" w:sz="4" w:space="0" w:color="000000"/>
              <w:left w:val="single" w:sz="4" w:space="0" w:color="000000"/>
              <w:bottom w:val="single" w:sz="4" w:space="0" w:color="000000"/>
              <w:right w:val="single" w:sz="4" w:space="0" w:color="000000"/>
            </w:tcBorders>
          </w:tcPr>
          <w:p w14:paraId="04AE1278" w14:textId="77777777" w:rsidR="00B33D3B" w:rsidRPr="005B3F71" w:rsidRDefault="00B33D3B" w:rsidP="0007787B">
            <w:pPr>
              <w:pBdr>
                <w:top w:val="nil"/>
                <w:left w:val="nil"/>
                <w:bottom w:val="nil"/>
                <w:right w:val="nil"/>
                <w:between w:val="nil"/>
              </w:pBdr>
              <w:spacing w:line="276" w:lineRule="auto"/>
              <w:ind w:left="26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w:t>
            </w:r>
          </w:p>
          <w:p w14:paraId="25073DF1" w14:textId="77777777" w:rsidR="00B33D3B" w:rsidRPr="005B3F71" w:rsidRDefault="00B33D3B" w:rsidP="0007787B">
            <w:pPr>
              <w:pBdr>
                <w:top w:val="nil"/>
                <w:left w:val="nil"/>
                <w:bottom w:val="nil"/>
                <w:right w:val="nil"/>
                <w:between w:val="nil"/>
              </w:pBdr>
              <w:spacing w:line="276" w:lineRule="auto"/>
              <w:ind w:left="266"/>
              <w:rPr>
                <w:rFonts w:asciiTheme="minorHAnsi" w:eastAsia="Times New Roman" w:hAnsiTheme="minorHAnsi" w:cstheme="minorHAnsi"/>
                <w:i/>
                <w:sz w:val="24"/>
                <w:szCs w:val="24"/>
              </w:rPr>
            </w:pPr>
          </w:p>
        </w:tc>
      </w:tr>
      <w:tr w:rsidR="00B33D3B" w:rsidRPr="005B3F71" w14:paraId="6685050B" w14:textId="77777777" w:rsidTr="00B33D3B">
        <w:trPr>
          <w:trHeight w:val="456"/>
          <w:jc w:val="center"/>
        </w:trPr>
        <w:tc>
          <w:tcPr>
            <w:tcW w:w="5153" w:type="dxa"/>
            <w:tcBorders>
              <w:top w:val="single" w:sz="4" w:space="0" w:color="000000"/>
              <w:left w:val="single" w:sz="4" w:space="0" w:color="000000"/>
              <w:bottom w:val="single" w:sz="4" w:space="0" w:color="000000"/>
              <w:right w:val="single" w:sz="4" w:space="0" w:color="000000"/>
            </w:tcBorders>
          </w:tcPr>
          <w:p w14:paraId="2BF188E7" w14:textId="77777777" w:rsidR="00B33D3B" w:rsidRPr="005B3F71" w:rsidRDefault="00B33D3B" w:rsidP="0007787B">
            <w:pPr>
              <w:pBdr>
                <w:top w:val="nil"/>
                <w:left w:val="nil"/>
                <w:bottom w:val="nil"/>
                <w:right w:val="nil"/>
                <w:between w:val="nil"/>
              </w:pBdr>
              <w:spacing w:line="276" w:lineRule="auto"/>
              <w:ind w:left="400"/>
              <w:jc w:val="center"/>
              <w:rPr>
                <w:rFonts w:asciiTheme="minorHAnsi" w:eastAsia="Times New Roman" w:hAnsiTheme="minorHAnsi" w:cstheme="minorHAnsi"/>
                <w:bCs/>
                <w:i/>
                <w:iCs/>
                <w:sz w:val="24"/>
                <w:szCs w:val="24"/>
              </w:rPr>
            </w:pPr>
            <w:r w:rsidRPr="005B3F71">
              <w:rPr>
                <w:rFonts w:asciiTheme="minorHAnsi" w:eastAsia="Times New Roman" w:hAnsiTheme="minorHAnsi" w:cstheme="minorHAnsi"/>
                <w:bCs/>
                <w:i/>
                <w:iCs/>
                <w:sz w:val="24"/>
                <w:szCs w:val="24"/>
              </w:rPr>
              <w:t>[direzione Lavori e di coordinamento della sicurezza in fase di esecuzione (se prevista come opzione)</w:t>
            </w:r>
          </w:p>
        </w:tc>
        <w:tc>
          <w:tcPr>
            <w:tcW w:w="978" w:type="dxa"/>
            <w:tcBorders>
              <w:top w:val="single" w:sz="4" w:space="0" w:color="000000"/>
              <w:left w:val="single" w:sz="4" w:space="0" w:color="000000"/>
              <w:bottom w:val="single" w:sz="4" w:space="0" w:color="000000"/>
              <w:right w:val="single" w:sz="4" w:space="0" w:color="000000"/>
            </w:tcBorders>
          </w:tcPr>
          <w:p w14:paraId="6C1DC621" w14:textId="77777777" w:rsidR="00B33D3B" w:rsidRPr="005B3F71" w:rsidRDefault="00B33D3B" w:rsidP="0007787B">
            <w:pPr>
              <w:pBdr>
                <w:top w:val="nil"/>
                <w:left w:val="nil"/>
                <w:bottom w:val="nil"/>
                <w:right w:val="nil"/>
                <w:between w:val="nil"/>
              </w:pBdr>
              <w:spacing w:line="276" w:lineRule="auto"/>
              <w:ind w:left="13"/>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c>
          <w:tcPr>
            <w:tcW w:w="2161" w:type="dxa"/>
            <w:tcBorders>
              <w:top w:val="single" w:sz="4" w:space="0" w:color="000000"/>
              <w:left w:val="single" w:sz="4" w:space="0" w:color="000000"/>
              <w:bottom w:val="single" w:sz="4" w:space="0" w:color="000000"/>
              <w:right w:val="single" w:sz="4" w:space="0" w:color="000000"/>
            </w:tcBorders>
          </w:tcPr>
          <w:p w14:paraId="4D46D361" w14:textId="77777777" w:rsidR="00B33D3B" w:rsidRPr="005B3F71" w:rsidRDefault="00B33D3B" w:rsidP="0007787B">
            <w:pPr>
              <w:pBdr>
                <w:top w:val="nil"/>
                <w:left w:val="nil"/>
                <w:bottom w:val="nil"/>
                <w:right w:val="nil"/>
                <w:between w:val="nil"/>
              </w:pBdr>
              <w:spacing w:line="276" w:lineRule="auto"/>
              <w:ind w:left="13"/>
              <w:jc w:val="center"/>
              <w:rPr>
                <w:rFonts w:asciiTheme="minorHAnsi" w:eastAsia="Times New Roman" w:hAnsiTheme="minorHAnsi" w:cstheme="minorHAnsi"/>
                <w:i/>
                <w:sz w:val="24"/>
                <w:szCs w:val="24"/>
              </w:rPr>
            </w:pPr>
          </w:p>
        </w:tc>
        <w:tc>
          <w:tcPr>
            <w:tcW w:w="2161" w:type="dxa"/>
            <w:tcBorders>
              <w:top w:val="single" w:sz="4" w:space="0" w:color="000000"/>
              <w:left w:val="single" w:sz="4" w:space="0" w:color="000000"/>
              <w:bottom w:val="single" w:sz="4" w:space="0" w:color="000000"/>
              <w:right w:val="single" w:sz="4" w:space="0" w:color="000000"/>
            </w:tcBorders>
          </w:tcPr>
          <w:p w14:paraId="3127FF97" w14:textId="77777777" w:rsidR="00B33D3B" w:rsidRPr="005B3F71" w:rsidRDefault="00B33D3B" w:rsidP="0007787B">
            <w:pPr>
              <w:pBdr>
                <w:top w:val="nil"/>
                <w:left w:val="nil"/>
                <w:bottom w:val="nil"/>
                <w:right w:val="nil"/>
                <w:between w:val="nil"/>
              </w:pBdr>
              <w:spacing w:line="276" w:lineRule="auto"/>
              <w:ind w:left="13"/>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r>
      <w:tr w:rsidR="00B33D3B" w:rsidRPr="005B3F71" w14:paraId="5DF72E93" w14:textId="77777777" w:rsidTr="00B33D3B">
        <w:trPr>
          <w:trHeight w:val="456"/>
          <w:jc w:val="center"/>
        </w:trPr>
        <w:tc>
          <w:tcPr>
            <w:tcW w:w="5153" w:type="dxa"/>
            <w:tcBorders>
              <w:top w:val="single" w:sz="4" w:space="0" w:color="000000"/>
              <w:left w:val="single" w:sz="4" w:space="0" w:color="000000"/>
              <w:bottom w:val="single" w:sz="4" w:space="0" w:color="000000"/>
              <w:right w:val="single" w:sz="4" w:space="0" w:color="000000"/>
            </w:tcBorders>
          </w:tcPr>
          <w:p w14:paraId="181F51E3" w14:textId="77777777" w:rsidR="00B33D3B" w:rsidRPr="005B3F71" w:rsidRDefault="00B33D3B" w:rsidP="0007787B">
            <w:pPr>
              <w:pBdr>
                <w:top w:val="nil"/>
                <w:left w:val="nil"/>
                <w:bottom w:val="nil"/>
                <w:right w:val="nil"/>
                <w:between w:val="nil"/>
              </w:pBdr>
              <w:spacing w:line="276" w:lineRule="auto"/>
              <w:ind w:left="400"/>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c>
          <w:tcPr>
            <w:tcW w:w="978" w:type="dxa"/>
            <w:tcBorders>
              <w:top w:val="single" w:sz="4" w:space="0" w:color="000000"/>
              <w:left w:val="single" w:sz="4" w:space="0" w:color="000000"/>
              <w:bottom w:val="single" w:sz="4" w:space="0" w:color="000000"/>
              <w:right w:val="single" w:sz="4" w:space="0" w:color="000000"/>
            </w:tcBorders>
          </w:tcPr>
          <w:p w14:paraId="0495319B" w14:textId="77777777" w:rsidR="00B33D3B" w:rsidRPr="005B3F71" w:rsidRDefault="00B33D3B" w:rsidP="0007787B">
            <w:pPr>
              <w:pBdr>
                <w:top w:val="nil"/>
                <w:left w:val="nil"/>
                <w:bottom w:val="nil"/>
                <w:right w:val="nil"/>
                <w:between w:val="nil"/>
              </w:pBdr>
              <w:spacing w:line="276" w:lineRule="auto"/>
              <w:ind w:left="13"/>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c>
          <w:tcPr>
            <w:tcW w:w="2161" w:type="dxa"/>
            <w:tcBorders>
              <w:top w:val="single" w:sz="4" w:space="0" w:color="000000"/>
              <w:left w:val="single" w:sz="4" w:space="0" w:color="000000"/>
              <w:bottom w:val="single" w:sz="4" w:space="0" w:color="000000"/>
              <w:right w:val="single" w:sz="4" w:space="0" w:color="000000"/>
            </w:tcBorders>
          </w:tcPr>
          <w:p w14:paraId="6A9CCD5D" w14:textId="77777777" w:rsidR="00B33D3B" w:rsidRPr="005B3F71" w:rsidRDefault="00B33D3B" w:rsidP="0007787B">
            <w:pPr>
              <w:pBdr>
                <w:top w:val="nil"/>
                <w:left w:val="nil"/>
                <w:bottom w:val="nil"/>
                <w:right w:val="nil"/>
                <w:between w:val="nil"/>
              </w:pBdr>
              <w:spacing w:line="276" w:lineRule="auto"/>
              <w:ind w:left="13"/>
              <w:jc w:val="center"/>
              <w:rPr>
                <w:rFonts w:asciiTheme="minorHAnsi" w:eastAsia="Times New Roman" w:hAnsiTheme="minorHAnsi" w:cstheme="minorHAnsi"/>
                <w:i/>
                <w:sz w:val="24"/>
                <w:szCs w:val="24"/>
              </w:rPr>
            </w:pPr>
          </w:p>
        </w:tc>
        <w:tc>
          <w:tcPr>
            <w:tcW w:w="2161" w:type="dxa"/>
            <w:tcBorders>
              <w:top w:val="single" w:sz="4" w:space="0" w:color="000000"/>
              <w:left w:val="single" w:sz="4" w:space="0" w:color="000000"/>
              <w:bottom w:val="single" w:sz="4" w:space="0" w:color="000000"/>
              <w:right w:val="single" w:sz="4" w:space="0" w:color="000000"/>
            </w:tcBorders>
          </w:tcPr>
          <w:p w14:paraId="1C7F629F" w14:textId="77777777" w:rsidR="00B33D3B" w:rsidRPr="005B3F71" w:rsidRDefault="00B33D3B" w:rsidP="0007787B">
            <w:pPr>
              <w:pBdr>
                <w:top w:val="nil"/>
                <w:left w:val="nil"/>
                <w:bottom w:val="nil"/>
                <w:right w:val="nil"/>
                <w:between w:val="nil"/>
              </w:pBdr>
              <w:spacing w:line="276" w:lineRule="auto"/>
              <w:ind w:left="13"/>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tc>
      </w:tr>
      <w:tr w:rsidR="00B33D3B" w:rsidRPr="005B3F71" w14:paraId="5F6E9C0D" w14:textId="77777777" w:rsidTr="00B33D3B">
        <w:trPr>
          <w:trHeight w:val="456"/>
          <w:jc w:val="center"/>
        </w:trPr>
        <w:tc>
          <w:tcPr>
            <w:tcW w:w="6131" w:type="dxa"/>
            <w:gridSpan w:val="2"/>
            <w:tcBorders>
              <w:top w:val="single" w:sz="4" w:space="0" w:color="000000"/>
              <w:left w:val="single" w:sz="4" w:space="0" w:color="000000"/>
              <w:bottom w:val="single" w:sz="4" w:space="0" w:color="000000"/>
              <w:right w:val="single" w:sz="4" w:space="0" w:color="000000"/>
            </w:tcBorders>
          </w:tcPr>
          <w:p w14:paraId="6EC29BCF" w14:textId="77777777" w:rsidR="00B33D3B" w:rsidRPr="005B3F71" w:rsidRDefault="00B33D3B" w:rsidP="0007787B">
            <w:pPr>
              <w:pBdr>
                <w:top w:val="nil"/>
                <w:left w:val="nil"/>
                <w:bottom w:val="nil"/>
                <w:right w:val="nil"/>
                <w:between w:val="nil"/>
              </w:pBdr>
              <w:spacing w:line="276" w:lineRule="auto"/>
              <w:ind w:left="3829"/>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Importo totale a base di gara</w:t>
            </w:r>
          </w:p>
        </w:tc>
        <w:tc>
          <w:tcPr>
            <w:tcW w:w="2161" w:type="dxa"/>
            <w:tcBorders>
              <w:top w:val="single" w:sz="4" w:space="0" w:color="000000"/>
              <w:left w:val="single" w:sz="4" w:space="0" w:color="000000"/>
              <w:bottom w:val="single" w:sz="4" w:space="0" w:color="000000"/>
              <w:right w:val="single" w:sz="4" w:space="0" w:color="000000"/>
            </w:tcBorders>
          </w:tcPr>
          <w:p w14:paraId="3AE04F4F" w14:textId="77777777" w:rsidR="00B33D3B" w:rsidRPr="005B3F71" w:rsidRDefault="00B33D3B" w:rsidP="0007787B">
            <w:pPr>
              <w:pBdr>
                <w:top w:val="nil"/>
                <w:left w:val="nil"/>
                <w:bottom w:val="nil"/>
                <w:right w:val="nil"/>
                <w:between w:val="nil"/>
              </w:pBdr>
              <w:spacing w:line="276" w:lineRule="auto"/>
              <w:ind w:left="265"/>
              <w:jc w:val="center"/>
              <w:rPr>
                <w:rFonts w:asciiTheme="minorHAnsi" w:eastAsia="Times New Roman" w:hAnsiTheme="minorHAnsi" w:cstheme="minorHAnsi"/>
                <w:b/>
                <w:sz w:val="24"/>
                <w:szCs w:val="24"/>
              </w:rPr>
            </w:pPr>
          </w:p>
        </w:tc>
        <w:tc>
          <w:tcPr>
            <w:tcW w:w="2161" w:type="dxa"/>
            <w:tcBorders>
              <w:top w:val="single" w:sz="4" w:space="0" w:color="000000"/>
              <w:left w:val="single" w:sz="4" w:space="0" w:color="000000"/>
              <w:bottom w:val="single" w:sz="4" w:space="0" w:color="000000"/>
              <w:right w:val="single" w:sz="4" w:space="0" w:color="000000"/>
            </w:tcBorders>
          </w:tcPr>
          <w:p w14:paraId="4A4F4DF5" w14:textId="77777777" w:rsidR="00B33D3B" w:rsidRPr="005B3F71" w:rsidRDefault="00B33D3B" w:rsidP="0007787B">
            <w:pPr>
              <w:pBdr>
                <w:top w:val="nil"/>
                <w:left w:val="nil"/>
                <w:bottom w:val="nil"/>
                <w:right w:val="nil"/>
                <w:between w:val="nil"/>
              </w:pBdr>
              <w:spacing w:line="276" w:lineRule="auto"/>
              <w:ind w:left="265"/>
              <w:jc w:val="center"/>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w:t>
            </w:r>
          </w:p>
        </w:tc>
      </w:tr>
    </w:tbl>
    <w:p w14:paraId="316575B7"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1C61C2E7"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stazione appaltante si riserva di affidare l’incarico di Direzione Lavori e di coordinamento della sicurezza in fase di esecuzione al progettista solo dopo l'approvazione del progetto da parte del Commissario straordinario ai sensi dell’art. 4, comma 4, dell’Ordinanza n. 56 del 10/05/2018.</w:t>
      </w:r>
    </w:p>
    <w:p w14:paraId="6D7ECE17"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Si applicano, al direttore dei lavori, i divieti previsti dall’articolo 34, comma 4, del decreto legge 17 ottobre 2016, n. 189 (“</w:t>
      </w:r>
      <w:r w:rsidRPr="005B3F71">
        <w:rPr>
          <w:rFonts w:asciiTheme="minorHAnsi" w:eastAsia="Times New Roman" w:hAnsiTheme="minorHAnsi" w:cstheme="minorHAnsi"/>
          <w:i/>
          <w:sz w:val="24"/>
          <w:szCs w:val="24"/>
        </w:rPr>
        <w:t>Interventi urgenti in favore delle popolazioni colpite dagli eventi sismici del 2016”</w:t>
      </w:r>
      <w:r w:rsidRPr="005B3F71">
        <w:rPr>
          <w:rFonts w:asciiTheme="minorHAnsi" w:eastAsia="Times New Roman" w:hAnsiTheme="minorHAnsi" w:cstheme="minorHAnsi"/>
          <w:sz w:val="24"/>
          <w:szCs w:val="24"/>
        </w:rPr>
        <w:t>), convertito con modificazioni dalla legge 15 dicembre 2016, n. 229.</w:t>
      </w:r>
    </w:p>
    <w:p w14:paraId="34B52EB5"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L’importo a base di gara è </w:t>
      </w:r>
      <w:r w:rsidRPr="005B3F71">
        <w:rPr>
          <w:rFonts w:asciiTheme="minorHAnsi" w:eastAsia="Times New Roman" w:hAnsiTheme="minorHAnsi" w:cstheme="minorHAnsi"/>
          <w:b/>
          <w:sz w:val="24"/>
          <w:szCs w:val="24"/>
        </w:rPr>
        <w:t>al netto di oneri previdenziali e assistenziali e IVA</w:t>
      </w:r>
      <w:r w:rsidRPr="005B3F71">
        <w:rPr>
          <w:rFonts w:asciiTheme="minorHAnsi" w:eastAsia="Times New Roman" w:hAnsiTheme="minorHAnsi" w:cstheme="minorHAnsi"/>
          <w:sz w:val="24"/>
          <w:szCs w:val="24"/>
        </w:rPr>
        <w:t>.</w:t>
      </w:r>
    </w:p>
    <w:p w14:paraId="25CDB464"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L’importo a base di gara è stato calcolato ai sensi dell’allegato I.13 al Codice "</w:t>
      </w:r>
      <w:r w:rsidRPr="005B3F71">
        <w:rPr>
          <w:rFonts w:asciiTheme="minorHAnsi" w:eastAsia="Times New Roman" w:hAnsiTheme="minorHAnsi" w:cstheme="minorHAnsi"/>
          <w:i/>
          <w:sz w:val="24"/>
          <w:szCs w:val="24"/>
        </w:rPr>
        <w:t>Determinazione dei parametri per la progettazione</w:t>
      </w:r>
      <w:r w:rsidRPr="005B3F71">
        <w:rPr>
          <w:rFonts w:asciiTheme="minorHAnsi" w:eastAsia="Times New Roman" w:hAnsiTheme="minorHAnsi" w:cstheme="minorHAnsi"/>
          <w:sz w:val="24"/>
          <w:szCs w:val="24"/>
        </w:rPr>
        <w:t>" e del d.m. 17.06.2016, come da schema di determinazione dei corrispettivi.</w:t>
      </w:r>
    </w:p>
    <w:p w14:paraId="5F8E239D" w14:textId="77777777" w:rsidR="00B33D3B" w:rsidRPr="005B3F71" w:rsidRDefault="00B33D3B"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Nel corrispettivo del servizio resta compreso anche l’onorario per l’attività necessaria alla </w:t>
      </w:r>
      <w:r w:rsidRPr="005B3F71">
        <w:rPr>
          <w:rFonts w:asciiTheme="minorHAnsi" w:eastAsia="Times New Roman" w:hAnsiTheme="minorHAnsi" w:cstheme="minorHAnsi"/>
          <w:sz w:val="24"/>
          <w:szCs w:val="24"/>
        </w:rPr>
        <w:lastRenderedPageBreak/>
        <w:t>predisposizione degli elaborati connessi all’ottenimento di tutti i pareri, nulla osta e autorizzazioni della bisogna.</w:t>
      </w:r>
    </w:p>
    <w:p w14:paraId="6AF91C38" w14:textId="77777777" w:rsidR="00B33D3B" w:rsidRPr="005B3F71" w:rsidRDefault="00B33D3B"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L’espletamento dell’incarico deve essere eseguito svolgendo tutti gli adempimenti attribuiti agli specifici ruoli funzionali dalle leggi e dai regolamenti vigenti in materia di lavori pubblici e di sicurezza nei cantieri, nonché nel rispetto del codice civile e della deontologia professionale.</w:t>
      </w:r>
    </w:p>
    <w:p w14:paraId="71BC768B" w14:textId="77777777" w:rsidR="00B33D3B" w:rsidRPr="005B3F71" w:rsidRDefault="00B33D3B"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considerazione della natura intellettuale del servizio, non ricorrono rischi di interferenze e, pertanto, non sussiste l’obbligo di redazione del DUVRI, ai sensi dell’art. 26, comma 3-bis, del d.lgs. n. 81/2008.</w:t>
      </w:r>
    </w:p>
    <w:p w14:paraId="661CA968" w14:textId="77777777" w:rsidR="00B33D3B" w:rsidRPr="005B3F71" w:rsidRDefault="00B33D3B"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prestazione principale è quella relativa a………</w:t>
      </w:r>
      <w:proofErr w:type="gramStart"/>
      <w:r w:rsidRPr="005B3F71">
        <w:rPr>
          <w:rFonts w:asciiTheme="minorHAnsi" w:eastAsia="Times New Roman" w:hAnsiTheme="minorHAnsi" w:cstheme="minorHAnsi"/>
          <w:sz w:val="24"/>
          <w:szCs w:val="24"/>
        </w:rPr>
        <w:t>…….</w:t>
      </w:r>
      <w:proofErr w:type="gramEnd"/>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la stazione appaltante indica la categoria e ID</w:t>
      </w:r>
      <w:r w:rsidRPr="005B3F71">
        <w:rPr>
          <w:rFonts w:asciiTheme="minorHAnsi" w:eastAsia="Times New Roman" w:hAnsiTheme="minorHAnsi" w:cstheme="minorHAnsi"/>
          <w:sz w:val="24"/>
          <w:szCs w:val="24"/>
        </w:rPr>
        <w:t>].</w:t>
      </w:r>
    </w:p>
    <w:p w14:paraId="749BDECF" w14:textId="77777777" w:rsidR="00B33D3B" w:rsidRPr="005B3F71" w:rsidRDefault="00B33D3B" w:rsidP="0007787B">
      <w:pP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Si riporta nelle successive tabelle, l’elenco dettagliato delle prestazioni e dei relativi corrispettivi da compilare come segue: </w:t>
      </w:r>
    </w:p>
    <w:p w14:paraId="1ABF97D9" w14:textId="0125C9D0" w:rsidR="00B33D3B" w:rsidRPr="005B3F71" w:rsidRDefault="00B33D3B" w:rsidP="0007787B">
      <w:pPr>
        <w:numPr>
          <w:ilvl w:val="0"/>
          <w:numId w:val="7"/>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Incarico di </w:t>
      </w:r>
      <w:r w:rsidRPr="005B3F71">
        <w:rPr>
          <w:rFonts w:asciiTheme="minorHAnsi" w:eastAsia="Times New Roman" w:hAnsiTheme="minorHAnsi" w:cstheme="minorHAnsi"/>
          <w:i/>
          <w:sz w:val="24"/>
          <w:szCs w:val="24"/>
        </w:rPr>
        <w:t>……</w:t>
      </w:r>
      <w:r w:rsidRPr="005B3F71">
        <w:rPr>
          <w:rFonts w:asciiTheme="minorHAnsi" w:eastAsia="Times New Roman" w:hAnsiTheme="minorHAnsi" w:cstheme="minorHAnsi"/>
          <w:b/>
          <w:i/>
          <w:sz w:val="24"/>
          <w:szCs w:val="24"/>
        </w:rPr>
        <w:t xml:space="preserve"> </w:t>
      </w:r>
      <w:r w:rsidRPr="005B3F71">
        <w:rPr>
          <w:rFonts w:asciiTheme="minorHAnsi" w:eastAsia="Times New Roman" w:hAnsiTheme="minorHAnsi" w:cstheme="minorHAnsi"/>
          <w:i/>
          <w:sz w:val="24"/>
          <w:szCs w:val="24"/>
        </w:rPr>
        <w:t xml:space="preserve">[ad es. progettazione] – inserire tabella categorie e ID opere – grado di complessità – importo delle opere – specificità della prestazione – importo corrispettivo e spese ed oneri </w:t>
      </w:r>
    </w:p>
    <w:p w14:paraId="433121FE" w14:textId="77777777" w:rsidR="00B33D3B" w:rsidRPr="005B3F71" w:rsidRDefault="00B33D3B" w:rsidP="0007787B">
      <w:pPr>
        <w:numPr>
          <w:ilvl w:val="0"/>
          <w:numId w:val="7"/>
        </w:numPr>
        <w:pBdr>
          <w:top w:val="nil"/>
          <w:left w:val="nil"/>
          <w:bottom w:val="nil"/>
          <w:right w:val="nil"/>
          <w:between w:val="nil"/>
        </w:pBdr>
        <w:spacing w:before="116"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i/>
          <w:sz w:val="24"/>
          <w:szCs w:val="24"/>
        </w:rPr>
        <w:t>Riportare per ogni incarico [ad es. coordinamento sicurezza in fase di progettazione]</w:t>
      </w:r>
    </w:p>
    <w:p w14:paraId="4EF1F606" w14:textId="77777777" w:rsidR="00B33D3B" w:rsidRPr="005B3F71" w:rsidRDefault="00B33D3B" w:rsidP="0007787B">
      <w:pPr>
        <w:pBdr>
          <w:top w:val="nil"/>
          <w:left w:val="nil"/>
          <w:bottom w:val="nil"/>
          <w:right w:val="nil"/>
          <w:between w:val="nil"/>
        </w:pBdr>
        <w:tabs>
          <w:tab w:val="left" w:pos="9025"/>
        </w:tabs>
        <w:spacing w:line="276" w:lineRule="auto"/>
        <w:jc w:val="both"/>
        <w:rPr>
          <w:rFonts w:asciiTheme="minorHAnsi" w:eastAsia="Times New Roman" w:hAnsiTheme="minorHAnsi" w:cstheme="minorHAnsi"/>
          <w:sz w:val="24"/>
          <w:szCs w:val="24"/>
        </w:rPr>
      </w:pPr>
    </w:p>
    <w:p w14:paraId="33781B79" w14:textId="77777777" w:rsidR="00B33D3B" w:rsidRPr="005B3F71" w:rsidRDefault="00B33D3B" w:rsidP="0007787B">
      <w:pPr>
        <w:spacing w:line="276" w:lineRule="auto"/>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Tabella n. 5 –Categorie, ID e tariffe</w:t>
      </w:r>
    </w:p>
    <w:p w14:paraId="21C2BBE3" w14:textId="77777777" w:rsidR="00B33D3B" w:rsidRPr="005B3F71" w:rsidRDefault="00B33D3B" w:rsidP="0007787B">
      <w:pPr>
        <w:spacing w:line="276" w:lineRule="auto"/>
        <w:rPr>
          <w:rFonts w:asciiTheme="minorHAnsi" w:eastAsia="Times New Roman" w:hAnsiTheme="minorHAnsi" w:cstheme="minorHAnsi"/>
          <w:i/>
          <w:sz w:val="24"/>
          <w:szCs w:val="24"/>
        </w:rPr>
      </w:pPr>
      <w:r w:rsidRPr="005B3F71">
        <w:rPr>
          <w:rFonts w:asciiTheme="minorHAnsi" w:eastAsia="Times New Roman" w:hAnsiTheme="minorHAnsi" w:cstheme="minorHAnsi"/>
          <w:b/>
          <w:i/>
          <w:sz w:val="24"/>
          <w:szCs w:val="24"/>
        </w:rPr>
        <w:t xml:space="preserve">Incarico </w:t>
      </w:r>
      <w:proofErr w:type="gramStart"/>
      <w:r w:rsidRPr="005B3F71">
        <w:rPr>
          <w:rFonts w:asciiTheme="minorHAnsi" w:eastAsia="Times New Roman" w:hAnsiTheme="minorHAnsi" w:cstheme="minorHAnsi"/>
          <w:b/>
          <w:i/>
          <w:sz w:val="24"/>
          <w:szCs w:val="24"/>
        </w:rPr>
        <w:t>di</w:t>
      </w:r>
      <w:r w:rsidRPr="005B3F71">
        <w:rPr>
          <w:rFonts w:asciiTheme="minorHAnsi" w:eastAsia="Times New Roman" w:hAnsiTheme="minorHAnsi" w:cstheme="minorHAnsi"/>
          <w:i/>
          <w:sz w:val="24"/>
          <w:szCs w:val="24"/>
        </w:rPr>
        <w:t>….</w:t>
      </w:r>
      <w:proofErr w:type="gramEnd"/>
      <w:r w:rsidRPr="005B3F71">
        <w:rPr>
          <w:rFonts w:asciiTheme="minorHAnsi" w:eastAsia="Times New Roman" w:hAnsiTheme="minorHAnsi" w:cstheme="minorHAnsi"/>
          <w:i/>
          <w:sz w:val="24"/>
          <w:szCs w:val="24"/>
        </w:rPr>
        <w:t>.(ad es. progettazione)</w:t>
      </w: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275"/>
        <w:gridCol w:w="1418"/>
        <w:gridCol w:w="1417"/>
        <w:gridCol w:w="1134"/>
        <w:gridCol w:w="1271"/>
        <w:gridCol w:w="1276"/>
        <w:gridCol w:w="1276"/>
      </w:tblGrid>
      <w:tr w:rsidR="00B33D3B" w:rsidRPr="005B3F71" w14:paraId="34314ACB" w14:textId="77777777" w:rsidTr="00B33D3B">
        <w:trPr>
          <w:trHeight w:val="340"/>
          <w:jc w:val="center"/>
        </w:trPr>
        <w:tc>
          <w:tcPr>
            <w:tcW w:w="1555" w:type="dxa"/>
            <w:vMerge w:val="restart"/>
            <w:shd w:val="clear" w:color="auto" w:fill="E4E4E4"/>
          </w:tcPr>
          <w:p w14:paraId="46AEBF84"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p>
          <w:p w14:paraId="38F612CE"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CATEGORIE D’OPERA</w:t>
            </w:r>
          </w:p>
        </w:tc>
        <w:tc>
          <w:tcPr>
            <w:tcW w:w="2693" w:type="dxa"/>
            <w:gridSpan w:val="2"/>
            <w:shd w:val="clear" w:color="auto" w:fill="E4E4E4"/>
          </w:tcPr>
          <w:p w14:paraId="533C393C"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ID. OPERE</w:t>
            </w:r>
          </w:p>
        </w:tc>
        <w:tc>
          <w:tcPr>
            <w:tcW w:w="1417" w:type="dxa"/>
            <w:vMerge w:val="restart"/>
            <w:shd w:val="clear" w:color="auto" w:fill="E4E4E4"/>
          </w:tcPr>
          <w:p w14:paraId="486C88D0"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Grado Complessità </w:t>
            </w:r>
          </w:p>
          <w:p w14:paraId="06C9817C"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&lt;</w:t>
            </w:r>
            <w:r w:rsidRPr="005B3F71">
              <w:rPr>
                <w:rFonts w:asciiTheme="minorHAnsi" w:eastAsia="Times New Roman" w:hAnsiTheme="minorHAnsi" w:cstheme="minorHAnsi"/>
                <w:b/>
                <w:sz w:val="24"/>
                <w:szCs w:val="24"/>
              </w:rPr>
              <w:t>G</w:t>
            </w:r>
            <w:r w:rsidRPr="005B3F71">
              <w:rPr>
                <w:rFonts w:asciiTheme="minorHAnsi" w:eastAsia="Times New Roman" w:hAnsiTheme="minorHAnsi" w:cstheme="minorHAnsi"/>
                <w:sz w:val="24"/>
                <w:szCs w:val="24"/>
              </w:rPr>
              <w:t>&gt;&gt;</w:t>
            </w:r>
          </w:p>
        </w:tc>
        <w:tc>
          <w:tcPr>
            <w:tcW w:w="1134" w:type="dxa"/>
            <w:vMerge w:val="restart"/>
            <w:shd w:val="clear" w:color="auto" w:fill="E4E4E4"/>
          </w:tcPr>
          <w:p w14:paraId="7B79376D"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Importo </w:t>
            </w:r>
          </w:p>
          <w:p w14:paraId="74505871"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delle opere</w:t>
            </w:r>
          </w:p>
        </w:tc>
        <w:tc>
          <w:tcPr>
            <w:tcW w:w="1271" w:type="dxa"/>
            <w:vMerge w:val="restart"/>
            <w:shd w:val="clear" w:color="auto" w:fill="E4E4E4"/>
          </w:tcPr>
          <w:p w14:paraId="495DCD07"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Specificità della prestazione</w:t>
            </w:r>
          </w:p>
        </w:tc>
        <w:tc>
          <w:tcPr>
            <w:tcW w:w="1276" w:type="dxa"/>
            <w:vMerge w:val="restart"/>
            <w:shd w:val="clear" w:color="auto" w:fill="E4E4E4"/>
          </w:tcPr>
          <w:p w14:paraId="2E8F67A0"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Importo</w:t>
            </w:r>
          </w:p>
        </w:tc>
        <w:tc>
          <w:tcPr>
            <w:tcW w:w="1276" w:type="dxa"/>
            <w:vMerge w:val="restart"/>
            <w:shd w:val="clear" w:color="auto" w:fill="E4E4E4"/>
          </w:tcPr>
          <w:p w14:paraId="4E87360C"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Spese e oneri</w:t>
            </w:r>
          </w:p>
        </w:tc>
      </w:tr>
      <w:tr w:rsidR="00B33D3B" w:rsidRPr="005B3F71" w14:paraId="2DAA336A" w14:textId="77777777" w:rsidTr="00B33D3B">
        <w:trPr>
          <w:trHeight w:val="340"/>
          <w:jc w:val="center"/>
        </w:trPr>
        <w:tc>
          <w:tcPr>
            <w:tcW w:w="1555" w:type="dxa"/>
            <w:vMerge/>
            <w:shd w:val="clear" w:color="auto" w:fill="E4E4E4"/>
          </w:tcPr>
          <w:p w14:paraId="620F1ED1"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5" w:type="dxa"/>
            <w:shd w:val="clear" w:color="auto" w:fill="E4E4E4"/>
          </w:tcPr>
          <w:p w14:paraId="791E264B"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Codice</w:t>
            </w:r>
          </w:p>
        </w:tc>
        <w:tc>
          <w:tcPr>
            <w:tcW w:w="1418" w:type="dxa"/>
            <w:shd w:val="clear" w:color="auto" w:fill="E4E4E4"/>
          </w:tcPr>
          <w:p w14:paraId="14AFFA71"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Descrizione</w:t>
            </w:r>
          </w:p>
        </w:tc>
        <w:tc>
          <w:tcPr>
            <w:tcW w:w="1417" w:type="dxa"/>
            <w:vMerge/>
            <w:shd w:val="clear" w:color="auto" w:fill="E4E4E4"/>
          </w:tcPr>
          <w:p w14:paraId="3E2789CE"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134" w:type="dxa"/>
            <w:vMerge/>
            <w:shd w:val="clear" w:color="auto" w:fill="E4E4E4"/>
          </w:tcPr>
          <w:p w14:paraId="0DDE8BFD"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1" w:type="dxa"/>
            <w:vMerge/>
            <w:shd w:val="clear" w:color="auto" w:fill="E4E4E4"/>
          </w:tcPr>
          <w:p w14:paraId="2DAD2ED2"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6" w:type="dxa"/>
            <w:vMerge/>
            <w:shd w:val="clear" w:color="auto" w:fill="E4E4E4"/>
          </w:tcPr>
          <w:p w14:paraId="67E9F3D2"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6" w:type="dxa"/>
            <w:vMerge/>
            <w:shd w:val="clear" w:color="auto" w:fill="E4E4E4"/>
          </w:tcPr>
          <w:p w14:paraId="153BAEB6"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B33D3B" w:rsidRPr="005B3F71" w14:paraId="5FD8AF57" w14:textId="77777777" w:rsidTr="00B33D3B">
        <w:trPr>
          <w:trHeight w:val="1034"/>
          <w:jc w:val="center"/>
        </w:trPr>
        <w:tc>
          <w:tcPr>
            <w:tcW w:w="1555" w:type="dxa"/>
            <w:vMerge w:val="restart"/>
            <w:vAlign w:val="center"/>
          </w:tcPr>
          <w:p w14:paraId="7583454B"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Ad es. EDILIZIA</w:t>
            </w:r>
          </w:p>
          <w:p w14:paraId="48063BA4"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p>
          <w:p w14:paraId="322AE3E9"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5" w:type="dxa"/>
            <w:vMerge w:val="restart"/>
            <w:vAlign w:val="center"/>
          </w:tcPr>
          <w:p w14:paraId="3276399D"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p w14:paraId="7C8CF8F3"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418" w:type="dxa"/>
            <w:vMerge w:val="restart"/>
            <w:vAlign w:val="center"/>
          </w:tcPr>
          <w:p w14:paraId="473775F7"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i/>
                <w:sz w:val="24"/>
                <w:szCs w:val="24"/>
              </w:rPr>
            </w:pPr>
            <w:r w:rsidRPr="005B3F71">
              <w:rPr>
                <w:rFonts w:asciiTheme="minorHAnsi" w:eastAsia="Times New Roman" w:hAnsiTheme="minorHAnsi" w:cstheme="minorHAnsi"/>
                <w:sz w:val="24"/>
                <w:szCs w:val="24"/>
              </w:rPr>
              <w:t>[…]</w:t>
            </w:r>
          </w:p>
          <w:p w14:paraId="35B56FF4"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i/>
                <w:sz w:val="24"/>
                <w:szCs w:val="24"/>
              </w:rPr>
            </w:pPr>
          </w:p>
        </w:tc>
        <w:tc>
          <w:tcPr>
            <w:tcW w:w="1417" w:type="dxa"/>
            <w:vMerge w:val="restart"/>
            <w:vAlign w:val="center"/>
          </w:tcPr>
          <w:p w14:paraId="0C94BAB6"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p w14:paraId="40CB8E24" w14:textId="77777777" w:rsidR="00B33D3B" w:rsidRPr="005B3F71" w:rsidRDefault="00B33D3B" w:rsidP="0007787B">
            <w:pPr>
              <w:spacing w:line="276" w:lineRule="auto"/>
              <w:rPr>
                <w:rFonts w:asciiTheme="minorHAnsi" w:hAnsiTheme="minorHAnsi" w:cstheme="minorHAnsi"/>
                <w:sz w:val="24"/>
                <w:szCs w:val="24"/>
              </w:rPr>
            </w:pPr>
          </w:p>
        </w:tc>
        <w:tc>
          <w:tcPr>
            <w:tcW w:w="1134" w:type="dxa"/>
            <w:vMerge w:val="restart"/>
            <w:vAlign w:val="center"/>
          </w:tcPr>
          <w:p w14:paraId="5C18D37E"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p w14:paraId="3F766F80" w14:textId="77777777" w:rsidR="00B33D3B" w:rsidRPr="005B3F71" w:rsidRDefault="00B33D3B" w:rsidP="0007787B">
            <w:pPr>
              <w:spacing w:line="276" w:lineRule="auto"/>
              <w:rPr>
                <w:rFonts w:asciiTheme="minorHAnsi" w:hAnsiTheme="minorHAnsi" w:cstheme="minorHAnsi"/>
                <w:sz w:val="24"/>
                <w:szCs w:val="24"/>
              </w:rPr>
            </w:pPr>
          </w:p>
        </w:tc>
        <w:tc>
          <w:tcPr>
            <w:tcW w:w="1271" w:type="dxa"/>
            <w:vAlign w:val="center"/>
          </w:tcPr>
          <w:p w14:paraId="3DA05C77"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tc>
        <w:tc>
          <w:tcPr>
            <w:tcW w:w="1276" w:type="dxa"/>
          </w:tcPr>
          <w:p w14:paraId="4C080856"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c>
          <w:tcPr>
            <w:tcW w:w="1276" w:type="dxa"/>
          </w:tcPr>
          <w:p w14:paraId="6B34B38A"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r w:rsidR="00B33D3B" w:rsidRPr="005B3F71" w14:paraId="7B78EF6E" w14:textId="77777777" w:rsidTr="00B33D3B">
        <w:trPr>
          <w:trHeight w:val="1449"/>
          <w:jc w:val="center"/>
        </w:trPr>
        <w:tc>
          <w:tcPr>
            <w:tcW w:w="1555" w:type="dxa"/>
            <w:vMerge/>
            <w:vAlign w:val="center"/>
          </w:tcPr>
          <w:p w14:paraId="16CB8056"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5" w:type="dxa"/>
            <w:vMerge/>
            <w:vAlign w:val="center"/>
          </w:tcPr>
          <w:p w14:paraId="18073405"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418" w:type="dxa"/>
            <w:vMerge/>
            <w:vAlign w:val="center"/>
          </w:tcPr>
          <w:p w14:paraId="67634FF2"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417" w:type="dxa"/>
            <w:vMerge/>
            <w:vAlign w:val="center"/>
          </w:tcPr>
          <w:p w14:paraId="67FEF697"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134" w:type="dxa"/>
            <w:vMerge/>
            <w:vAlign w:val="center"/>
          </w:tcPr>
          <w:p w14:paraId="3B46EC7A"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1" w:type="dxa"/>
            <w:vAlign w:val="center"/>
          </w:tcPr>
          <w:p w14:paraId="2AEAD432"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tc>
        <w:tc>
          <w:tcPr>
            <w:tcW w:w="1276" w:type="dxa"/>
          </w:tcPr>
          <w:p w14:paraId="0DDB4DC5"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c>
          <w:tcPr>
            <w:tcW w:w="1276" w:type="dxa"/>
          </w:tcPr>
          <w:p w14:paraId="31433C9C"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r w:rsidR="00B33D3B" w:rsidRPr="005B3F71" w14:paraId="4E489A34" w14:textId="77777777" w:rsidTr="00B33D3B">
        <w:trPr>
          <w:trHeight w:val="629"/>
          <w:jc w:val="center"/>
        </w:trPr>
        <w:tc>
          <w:tcPr>
            <w:tcW w:w="8070" w:type="dxa"/>
            <w:gridSpan w:val="6"/>
          </w:tcPr>
          <w:p w14:paraId="69864918"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b/>
                <w:i/>
                <w:sz w:val="24"/>
                <w:szCs w:val="24"/>
              </w:rPr>
            </w:pPr>
          </w:p>
          <w:p w14:paraId="5FAEFA8E"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SOMMA</w:t>
            </w:r>
          </w:p>
          <w:p w14:paraId="56CEF572" w14:textId="77777777" w:rsidR="00B33D3B" w:rsidRPr="005B3F71" w:rsidRDefault="00B33D3B" w:rsidP="0007787B">
            <w:pPr>
              <w:spacing w:line="276" w:lineRule="auto"/>
              <w:rPr>
                <w:rFonts w:asciiTheme="minorHAnsi" w:hAnsiTheme="minorHAnsi" w:cstheme="minorHAnsi"/>
                <w:sz w:val="24"/>
                <w:szCs w:val="24"/>
              </w:rPr>
            </w:pPr>
          </w:p>
        </w:tc>
        <w:tc>
          <w:tcPr>
            <w:tcW w:w="1276" w:type="dxa"/>
          </w:tcPr>
          <w:p w14:paraId="5CAB0AC7"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c>
          <w:tcPr>
            <w:tcW w:w="1276" w:type="dxa"/>
          </w:tcPr>
          <w:p w14:paraId="28C95181"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r w:rsidR="00B33D3B" w:rsidRPr="005B3F71" w14:paraId="1AA2A210" w14:textId="77777777" w:rsidTr="00B33D3B">
        <w:trPr>
          <w:trHeight w:val="625"/>
          <w:jc w:val="center"/>
        </w:trPr>
        <w:tc>
          <w:tcPr>
            <w:tcW w:w="8070" w:type="dxa"/>
            <w:gridSpan w:val="6"/>
          </w:tcPr>
          <w:p w14:paraId="52509CA6"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Totale comprensivo di spese e oneri</w:t>
            </w:r>
          </w:p>
        </w:tc>
        <w:tc>
          <w:tcPr>
            <w:tcW w:w="2552" w:type="dxa"/>
            <w:gridSpan w:val="2"/>
          </w:tcPr>
          <w:p w14:paraId="79966B63"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bl>
    <w:p w14:paraId="6C300545" w14:textId="77777777" w:rsidR="00B33D3B" w:rsidRPr="005B3F71" w:rsidRDefault="00B33D3B" w:rsidP="0007787B">
      <w:pPr>
        <w:spacing w:line="276" w:lineRule="auto"/>
        <w:rPr>
          <w:rFonts w:asciiTheme="minorHAnsi" w:eastAsia="Times New Roman" w:hAnsiTheme="minorHAnsi" w:cstheme="minorHAnsi"/>
          <w:b/>
          <w:i/>
          <w:sz w:val="24"/>
          <w:szCs w:val="24"/>
        </w:rPr>
      </w:pPr>
    </w:p>
    <w:p w14:paraId="09471085" w14:textId="77777777" w:rsidR="00B33D3B" w:rsidRPr="005B3F71" w:rsidRDefault="00B33D3B" w:rsidP="0007787B">
      <w:pPr>
        <w:spacing w:line="276" w:lineRule="auto"/>
        <w:rPr>
          <w:rFonts w:asciiTheme="minorHAnsi" w:eastAsia="Times New Roman" w:hAnsiTheme="minorHAnsi" w:cstheme="minorHAnsi"/>
          <w:b/>
          <w:i/>
          <w:sz w:val="24"/>
          <w:szCs w:val="24"/>
        </w:rPr>
      </w:pPr>
    </w:p>
    <w:p w14:paraId="065179E3" w14:textId="77777777" w:rsidR="00B33D3B" w:rsidRPr="005B3F71" w:rsidRDefault="00B33D3B" w:rsidP="0007787B">
      <w:pPr>
        <w:spacing w:line="276" w:lineRule="auto"/>
        <w:rPr>
          <w:rFonts w:asciiTheme="minorHAnsi" w:eastAsia="Times New Roman" w:hAnsiTheme="minorHAnsi" w:cstheme="minorHAnsi"/>
          <w:i/>
          <w:sz w:val="24"/>
          <w:szCs w:val="24"/>
        </w:rPr>
      </w:pPr>
      <w:r w:rsidRPr="005B3F71">
        <w:rPr>
          <w:rFonts w:asciiTheme="minorHAnsi" w:eastAsia="Times New Roman" w:hAnsiTheme="minorHAnsi" w:cstheme="minorHAnsi"/>
          <w:b/>
          <w:i/>
          <w:sz w:val="24"/>
          <w:szCs w:val="24"/>
        </w:rPr>
        <w:t>Incarico di……</w:t>
      </w:r>
      <w:proofErr w:type="gramStart"/>
      <w:r w:rsidRPr="005B3F71">
        <w:rPr>
          <w:rFonts w:asciiTheme="minorHAnsi" w:eastAsia="Times New Roman" w:hAnsiTheme="minorHAnsi" w:cstheme="minorHAnsi"/>
          <w:b/>
          <w:i/>
          <w:sz w:val="24"/>
          <w:szCs w:val="24"/>
        </w:rPr>
        <w:t>…</w:t>
      </w:r>
      <w:r w:rsidRPr="005B3F71">
        <w:rPr>
          <w:rFonts w:asciiTheme="minorHAnsi" w:eastAsia="Times New Roman" w:hAnsiTheme="minorHAnsi" w:cstheme="minorHAnsi"/>
          <w:i/>
          <w:sz w:val="24"/>
          <w:szCs w:val="24"/>
        </w:rPr>
        <w:t>(</w:t>
      </w:r>
      <w:proofErr w:type="gramEnd"/>
      <w:r w:rsidRPr="005B3F71">
        <w:rPr>
          <w:rFonts w:asciiTheme="minorHAnsi" w:eastAsia="Times New Roman" w:hAnsiTheme="minorHAnsi" w:cstheme="minorHAnsi"/>
          <w:i/>
          <w:sz w:val="24"/>
          <w:szCs w:val="24"/>
        </w:rPr>
        <w:t>ad es. coordinamento sicurezza in fase di progettazione)</w:t>
      </w:r>
    </w:p>
    <w:p w14:paraId="7EBDBC72" w14:textId="77777777" w:rsidR="00B33D3B" w:rsidRPr="005B3F71" w:rsidRDefault="00B33D3B" w:rsidP="0007787B">
      <w:pPr>
        <w:spacing w:line="276" w:lineRule="auto"/>
        <w:rPr>
          <w:rFonts w:asciiTheme="minorHAnsi" w:eastAsia="Times New Roman" w:hAnsiTheme="minorHAnsi" w:cstheme="minorHAnsi"/>
          <w:b/>
          <w:i/>
          <w:sz w:val="24"/>
          <w:szCs w:val="24"/>
        </w:rPr>
      </w:pPr>
    </w:p>
    <w:tbl>
      <w:tblPr>
        <w:tblW w:w="10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2"/>
        <w:gridCol w:w="1320"/>
        <w:gridCol w:w="1419"/>
        <w:gridCol w:w="1136"/>
        <w:gridCol w:w="850"/>
        <w:gridCol w:w="1275"/>
        <w:gridCol w:w="1275"/>
        <w:gridCol w:w="1275"/>
      </w:tblGrid>
      <w:tr w:rsidR="00B33D3B" w:rsidRPr="005B3F71" w14:paraId="5734205E" w14:textId="77777777" w:rsidTr="00B33D3B">
        <w:trPr>
          <w:trHeight w:val="340"/>
          <w:jc w:val="center"/>
        </w:trPr>
        <w:tc>
          <w:tcPr>
            <w:tcW w:w="2073" w:type="dxa"/>
            <w:vMerge w:val="restart"/>
            <w:shd w:val="clear" w:color="auto" w:fill="E4E4E4"/>
          </w:tcPr>
          <w:p w14:paraId="4FF37074"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p>
          <w:p w14:paraId="492DE28A" w14:textId="77777777" w:rsidR="00B33D3B" w:rsidRPr="005B3F71" w:rsidRDefault="00B33D3B" w:rsidP="0007787B">
            <w:pPr>
              <w:pBdr>
                <w:top w:val="nil"/>
                <w:left w:val="nil"/>
                <w:bottom w:val="nil"/>
                <w:right w:val="nil"/>
                <w:between w:val="nil"/>
              </w:pBdr>
              <w:spacing w:line="276" w:lineRule="auto"/>
              <w:ind w:left="11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CATEGORIE D’OPERA</w:t>
            </w:r>
          </w:p>
        </w:tc>
        <w:tc>
          <w:tcPr>
            <w:tcW w:w="2740" w:type="dxa"/>
            <w:gridSpan w:val="2"/>
            <w:shd w:val="clear" w:color="auto" w:fill="E4E4E4"/>
          </w:tcPr>
          <w:p w14:paraId="00589E28" w14:textId="77777777" w:rsidR="00B33D3B" w:rsidRPr="005B3F71" w:rsidRDefault="00B33D3B" w:rsidP="0007787B">
            <w:pPr>
              <w:pBdr>
                <w:top w:val="nil"/>
                <w:left w:val="nil"/>
                <w:bottom w:val="nil"/>
                <w:right w:val="nil"/>
                <w:between w:val="nil"/>
              </w:pBdr>
              <w:spacing w:before="67" w:line="276" w:lineRule="auto"/>
              <w:ind w:right="1765"/>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 xml:space="preserve">ID. </w:t>
            </w:r>
            <w:r w:rsidRPr="005B3F71">
              <w:rPr>
                <w:rFonts w:asciiTheme="minorHAnsi" w:eastAsia="Times New Roman" w:hAnsiTheme="minorHAnsi" w:cstheme="minorHAnsi"/>
                <w:sz w:val="24"/>
                <w:szCs w:val="24"/>
              </w:rPr>
              <w:lastRenderedPageBreak/>
              <w:t>OPERE</w:t>
            </w:r>
          </w:p>
        </w:tc>
        <w:tc>
          <w:tcPr>
            <w:tcW w:w="1134" w:type="dxa"/>
            <w:vMerge w:val="restart"/>
            <w:shd w:val="clear" w:color="auto" w:fill="E4E4E4"/>
          </w:tcPr>
          <w:p w14:paraId="62B805B9" w14:textId="77777777" w:rsidR="00B33D3B" w:rsidRPr="005B3F71" w:rsidRDefault="00B33D3B" w:rsidP="0007787B">
            <w:pPr>
              <w:pBdr>
                <w:top w:val="nil"/>
                <w:left w:val="nil"/>
                <w:bottom w:val="nil"/>
                <w:right w:val="nil"/>
                <w:between w:val="nil"/>
              </w:pBdr>
              <w:spacing w:before="35" w:line="276" w:lineRule="auto"/>
              <w:ind w:right="85"/>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 xml:space="preserve">Grado </w:t>
            </w:r>
            <w:r w:rsidRPr="005B3F71">
              <w:rPr>
                <w:rFonts w:asciiTheme="minorHAnsi" w:eastAsia="Times New Roman" w:hAnsiTheme="minorHAnsi" w:cstheme="minorHAnsi"/>
                <w:sz w:val="24"/>
                <w:szCs w:val="24"/>
              </w:rPr>
              <w:lastRenderedPageBreak/>
              <w:t xml:space="preserve">Complessità </w:t>
            </w:r>
          </w:p>
          <w:p w14:paraId="48C075F5" w14:textId="77777777" w:rsidR="00B33D3B" w:rsidRPr="005B3F71" w:rsidRDefault="00B33D3B" w:rsidP="0007787B">
            <w:pPr>
              <w:pBdr>
                <w:top w:val="nil"/>
                <w:left w:val="nil"/>
                <w:bottom w:val="nil"/>
                <w:right w:val="nil"/>
                <w:between w:val="nil"/>
              </w:pBdr>
              <w:spacing w:before="35" w:line="276" w:lineRule="auto"/>
              <w:ind w:right="85"/>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&lt;</w:t>
            </w:r>
            <w:r w:rsidRPr="005B3F71">
              <w:rPr>
                <w:rFonts w:asciiTheme="minorHAnsi" w:eastAsia="Times New Roman" w:hAnsiTheme="minorHAnsi" w:cstheme="minorHAnsi"/>
                <w:b/>
                <w:sz w:val="24"/>
                <w:szCs w:val="24"/>
              </w:rPr>
              <w:t>G</w:t>
            </w:r>
            <w:r w:rsidRPr="005B3F71">
              <w:rPr>
                <w:rFonts w:asciiTheme="minorHAnsi" w:eastAsia="Times New Roman" w:hAnsiTheme="minorHAnsi" w:cstheme="minorHAnsi"/>
                <w:sz w:val="24"/>
                <w:szCs w:val="24"/>
              </w:rPr>
              <w:t>&gt;&gt;</w:t>
            </w:r>
          </w:p>
        </w:tc>
        <w:tc>
          <w:tcPr>
            <w:tcW w:w="850" w:type="dxa"/>
            <w:vMerge w:val="restart"/>
            <w:shd w:val="clear" w:color="auto" w:fill="E4E4E4"/>
          </w:tcPr>
          <w:p w14:paraId="1A7A0183"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Impor</w:t>
            </w:r>
            <w:r w:rsidRPr="005B3F71">
              <w:rPr>
                <w:rFonts w:asciiTheme="minorHAnsi" w:eastAsia="Times New Roman" w:hAnsiTheme="minorHAnsi" w:cstheme="minorHAnsi"/>
                <w:sz w:val="24"/>
                <w:szCs w:val="24"/>
              </w:rPr>
              <w:lastRenderedPageBreak/>
              <w:t xml:space="preserve">to </w:t>
            </w:r>
          </w:p>
          <w:p w14:paraId="5598B955"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delle opere</w:t>
            </w:r>
          </w:p>
        </w:tc>
        <w:tc>
          <w:tcPr>
            <w:tcW w:w="1275" w:type="dxa"/>
            <w:vMerge w:val="restart"/>
            <w:shd w:val="clear" w:color="auto" w:fill="E4E4E4"/>
          </w:tcPr>
          <w:p w14:paraId="5F0ADB4D" w14:textId="77777777" w:rsidR="00B33D3B" w:rsidRPr="005B3F71" w:rsidRDefault="00B33D3B" w:rsidP="0007787B">
            <w:pPr>
              <w:pBdr>
                <w:top w:val="nil"/>
                <w:left w:val="nil"/>
                <w:bottom w:val="nil"/>
                <w:right w:val="nil"/>
                <w:between w:val="nil"/>
              </w:pBdr>
              <w:spacing w:before="35" w:line="276" w:lineRule="auto"/>
              <w:ind w:right="109"/>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Specificit</w:t>
            </w:r>
            <w:r w:rsidRPr="005B3F71">
              <w:rPr>
                <w:rFonts w:asciiTheme="minorHAnsi" w:eastAsia="Times New Roman" w:hAnsiTheme="minorHAnsi" w:cstheme="minorHAnsi"/>
                <w:sz w:val="24"/>
                <w:szCs w:val="24"/>
              </w:rPr>
              <w:lastRenderedPageBreak/>
              <w:t>à della prestazione</w:t>
            </w:r>
          </w:p>
        </w:tc>
        <w:tc>
          <w:tcPr>
            <w:tcW w:w="1275" w:type="dxa"/>
            <w:vMerge w:val="restart"/>
            <w:shd w:val="clear" w:color="auto" w:fill="E4E4E4"/>
          </w:tcPr>
          <w:p w14:paraId="3E8C089E" w14:textId="77777777" w:rsidR="00B33D3B" w:rsidRPr="005B3F71" w:rsidRDefault="00B33D3B" w:rsidP="0007787B">
            <w:pPr>
              <w:pBdr>
                <w:top w:val="nil"/>
                <w:left w:val="nil"/>
                <w:bottom w:val="nil"/>
                <w:right w:val="nil"/>
                <w:between w:val="nil"/>
              </w:pBdr>
              <w:spacing w:before="35" w:line="276" w:lineRule="auto"/>
              <w:ind w:right="109"/>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Importo</w:t>
            </w:r>
          </w:p>
        </w:tc>
        <w:tc>
          <w:tcPr>
            <w:tcW w:w="1275" w:type="dxa"/>
            <w:vMerge w:val="restart"/>
            <w:shd w:val="clear" w:color="auto" w:fill="E4E4E4"/>
          </w:tcPr>
          <w:p w14:paraId="1D33619A" w14:textId="77777777" w:rsidR="00B33D3B" w:rsidRPr="005B3F71" w:rsidRDefault="00B33D3B" w:rsidP="0007787B">
            <w:pPr>
              <w:pBdr>
                <w:top w:val="nil"/>
                <w:left w:val="nil"/>
                <w:bottom w:val="nil"/>
                <w:right w:val="nil"/>
                <w:between w:val="nil"/>
              </w:pBdr>
              <w:spacing w:before="35" w:line="276" w:lineRule="auto"/>
              <w:ind w:right="109"/>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Spese e </w:t>
            </w:r>
            <w:r w:rsidRPr="005B3F71">
              <w:rPr>
                <w:rFonts w:asciiTheme="minorHAnsi" w:eastAsia="Times New Roman" w:hAnsiTheme="minorHAnsi" w:cstheme="minorHAnsi"/>
                <w:sz w:val="24"/>
                <w:szCs w:val="24"/>
              </w:rPr>
              <w:lastRenderedPageBreak/>
              <w:t>oneri</w:t>
            </w:r>
          </w:p>
        </w:tc>
      </w:tr>
      <w:tr w:rsidR="00B33D3B" w:rsidRPr="005B3F71" w14:paraId="72098ABC" w14:textId="77777777" w:rsidTr="00B33D3B">
        <w:trPr>
          <w:trHeight w:val="340"/>
          <w:jc w:val="center"/>
        </w:trPr>
        <w:tc>
          <w:tcPr>
            <w:tcW w:w="2073" w:type="dxa"/>
            <w:vMerge/>
            <w:shd w:val="clear" w:color="auto" w:fill="E4E4E4"/>
          </w:tcPr>
          <w:p w14:paraId="05CAA4AC"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321" w:type="dxa"/>
            <w:shd w:val="clear" w:color="auto" w:fill="E4E4E4"/>
          </w:tcPr>
          <w:p w14:paraId="4A1C0AE3" w14:textId="77777777" w:rsidR="00B33D3B" w:rsidRPr="005B3F71" w:rsidRDefault="00B33D3B" w:rsidP="0007787B">
            <w:pPr>
              <w:pBdr>
                <w:top w:val="nil"/>
                <w:left w:val="nil"/>
                <w:bottom w:val="nil"/>
                <w:right w:val="nil"/>
                <w:between w:val="nil"/>
              </w:pBdr>
              <w:spacing w:line="276" w:lineRule="auto"/>
              <w:ind w:right="138"/>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Codice</w:t>
            </w:r>
          </w:p>
        </w:tc>
        <w:tc>
          <w:tcPr>
            <w:tcW w:w="1419" w:type="dxa"/>
            <w:shd w:val="clear" w:color="auto" w:fill="E4E4E4"/>
          </w:tcPr>
          <w:p w14:paraId="30DA8D58" w14:textId="77777777" w:rsidR="00B33D3B" w:rsidRPr="005B3F71" w:rsidRDefault="00B33D3B" w:rsidP="0007787B">
            <w:pPr>
              <w:pBdr>
                <w:top w:val="nil"/>
                <w:left w:val="nil"/>
                <w:bottom w:val="nil"/>
                <w:right w:val="nil"/>
                <w:between w:val="nil"/>
              </w:pBdr>
              <w:spacing w:line="276" w:lineRule="auto"/>
              <w:ind w:right="314"/>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Descrizione</w:t>
            </w:r>
          </w:p>
        </w:tc>
        <w:tc>
          <w:tcPr>
            <w:tcW w:w="1134" w:type="dxa"/>
            <w:vMerge/>
            <w:shd w:val="clear" w:color="auto" w:fill="E4E4E4"/>
          </w:tcPr>
          <w:p w14:paraId="4B6D2B81"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850" w:type="dxa"/>
            <w:vMerge/>
            <w:shd w:val="clear" w:color="auto" w:fill="E4E4E4"/>
          </w:tcPr>
          <w:p w14:paraId="362AD918"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5" w:type="dxa"/>
            <w:vMerge/>
            <w:shd w:val="clear" w:color="auto" w:fill="E4E4E4"/>
          </w:tcPr>
          <w:p w14:paraId="24D73068"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5" w:type="dxa"/>
            <w:vMerge/>
            <w:shd w:val="clear" w:color="auto" w:fill="E4E4E4"/>
          </w:tcPr>
          <w:p w14:paraId="6E68D295"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5" w:type="dxa"/>
            <w:vMerge/>
            <w:shd w:val="clear" w:color="auto" w:fill="E4E4E4"/>
          </w:tcPr>
          <w:p w14:paraId="46637EF0"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r>
      <w:tr w:rsidR="00B33D3B" w:rsidRPr="005B3F71" w14:paraId="12E96C42" w14:textId="77777777" w:rsidTr="00B33D3B">
        <w:trPr>
          <w:trHeight w:val="1034"/>
          <w:jc w:val="center"/>
        </w:trPr>
        <w:tc>
          <w:tcPr>
            <w:tcW w:w="2073" w:type="dxa"/>
            <w:vMerge w:val="restart"/>
            <w:vAlign w:val="center"/>
          </w:tcPr>
          <w:p w14:paraId="731C4E6C" w14:textId="77777777" w:rsidR="00B33D3B" w:rsidRPr="005B3F71" w:rsidRDefault="00B33D3B" w:rsidP="0007787B">
            <w:pPr>
              <w:pBdr>
                <w:top w:val="nil"/>
                <w:left w:val="nil"/>
                <w:bottom w:val="nil"/>
                <w:right w:val="nil"/>
                <w:between w:val="nil"/>
              </w:pBdr>
              <w:spacing w:before="1" w:line="276" w:lineRule="auto"/>
              <w:ind w:right="484"/>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Ad es. EDILIZIA</w:t>
            </w:r>
          </w:p>
          <w:p w14:paraId="1FF97674"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p>
          <w:p w14:paraId="4042054D" w14:textId="77777777" w:rsidR="00B33D3B" w:rsidRPr="005B3F71" w:rsidRDefault="00B33D3B" w:rsidP="0007787B">
            <w:pPr>
              <w:pBdr>
                <w:top w:val="nil"/>
                <w:left w:val="nil"/>
                <w:bottom w:val="nil"/>
                <w:right w:val="nil"/>
                <w:between w:val="nil"/>
              </w:pBdr>
              <w:spacing w:before="161" w:line="276" w:lineRule="auto"/>
              <w:ind w:right="484"/>
              <w:rPr>
                <w:rFonts w:asciiTheme="minorHAnsi" w:eastAsia="Times New Roman" w:hAnsiTheme="minorHAnsi" w:cstheme="minorHAnsi"/>
                <w:sz w:val="24"/>
                <w:szCs w:val="24"/>
              </w:rPr>
            </w:pPr>
          </w:p>
        </w:tc>
        <w:tc>
          <w:tcPr>
            <w:tcW w:w="1321" w:type="dxa"/>
            <w:vMerge w:val="restart"/>
            <w:vAlign w:val="center"/>
          </w:tcPr>
          <w:p w14:paraId="3FD2278D" w14:textId="77777777" w:rsidR="00B33D3B" w:rsidRPr="005B3F71" w:rsidRDefault="00B33D3B" w:rsidP="0007787B">
            <w:pPr>
              <w:pBdr>
                <w:top w:val="nil"/>
                <w:left w:val="nil"/>
                <w:bottom w:val="nil"/>
                <w:right w:val="nil"/>
                <w:between w:val="nil"/>
              </w:pBdr>
              <w:spacing w:before="1" w:line="276" w:lineRule="auto"/>
              <w:ind w:right="22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p w14:paraId="7C44181F" w14:textId="77777777" w:rsidR="00B33D3B" w:rsidRPr="005B3F71" w:rsidRDefault="00B33D3B" w:rsidP="0007787B">
            <w:pPr>
              <w:pBdr>
                <w:top w:val="nil"/>
                <w:left w:val="nil"/>
                <w:bottom w:val="nil"/>
                <w:right w:val="nil"/>
                <w:between w:val="nil"/>
              </w:pBdr>
              <w:spacing w:before="1" w:line="276" w:lineRule="auto"/>
              <w:ind w:right="227"/>
              <w:rPr>
                <w:rFonts w:asciiTheme="minorHAnsi" w:eastAsia="Times New Roman" w:hAnsiTheme="minorHAnsi" w:cstheme="minorHAnsi"/>
                <w:sz w:val="24"/>
                <w:szCs w:val="24"/>
              </w:rPr>
            </w:pPr>
          </w:p>
        </w:tc>
        <w:tc>
          <w:tcPr>
            <w:tcW w:w="1419" w:type="dxa"/>
            <w:vMerge w:val="restart"/>
            <w:vAlign w:val="center"/>
          </w:tcPr>
          <w:p w14:paraId="5B5E5D8A" w14:textId="77777777" w:rsidR="00B33D3B" w:rsidRPr="005B3F71" w:rsidRDefault="00B33D3B" w:rsidP="0007787B">
            <w:pPr>
              <w:pBdr>
                <w:top w:val="nil"/>
                <w:left w:val="nil"/>
                <w:bottom w:val="nil"/>
                <w:right w:val="nil"/>
                <w:between w:val="nil"/>
              </w:pBdr>
              <w:spacing w:line="276" w:lineRule="auto"/>
              <w:ind w:left="108"/>
              <w:jc w:val="center"/>
              <w:rPr>
                <w:rFonts w:asciiTheme="minorHAnsi" w:eastAsia="Times New Roman" w:hAnsiTheme="minorHAnsi" w:cstheme="minorHAnsi"/>
                <w:i/>
                <w:sz w:val="24"/>
                <w:szCs w:val="24"/>
              </w:rPr>
            </w:pPr>
            <w:r w:rsidRPr="005B3F71">
              <w:rPr>
                <w:rFonts w:asciiTheme="minorHAnsi" w:eastAsia="Times New Roman" w:hAnsiTheme="minorHAnsi" w:cstheme="minorHAnsi"/>
                <w:sz w:val="24"/>
                <w:szCs w:val="24"/>
              </w:rPr>
              <w:t>[…]</w:t>
            </w:r>
          </w:p>
          <w:p w14:paraId="4E374FC6" w14:textId="77777777" w:rsidR="00B33D3B" w:rsidRPr="005B3F71" w:rsidRDefault="00B33D3B" w:rsidP="0007787B">
            <w:pPr>
              <w:pBdr>
                <w:top w:val="nil"/>
                <w:left w:val="nil"/>
                <w:bottom w:val="nil"/>
                <w:right w:val="nil"/>
                <w:between w:val="nil"/>
              </w:pBdr>
              <w:spacing w:line="276" w:lineRule="auto"/>
              <w:ind w:left="108"/>
              <w:rPr>
                <w:rFonts w:asciiTheme="minorHAnsi" w:eastAsia="Times New Roman" w:hAnsiTheme="minorHAnsi" w:cstheme="minorHAnsi"/>
                <w:i/>
                <w:sz w:val="24"/>
                <w:szCs w:val="24"/>
              </w:rPr>
            </w:pPr>
          </w:p>
        </w:tc>
        <w:tc>
          <w:tcPr>
            <w:tcW w:w="1136" w:type="dxa"/>
            <w:vMerge w:val="restart"/>
            <w:vAlign w:val="center"/>
          </w:tcPr>
          <w:p w14:paraId="3AFC3433"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p w14:paraId="786B5720" w14:textId="77777777" w:rsidR="00B33D3B" w:rsidRPr="005B3F71" w:rsidRDefault="00B33D3B" w:rsidP="0007787B">
            <w:pPr>
              <w:spacing w:line="276" w:lineRule="auto"/>
              <w:rPr>
                <w:rFonts w:asciiTheme="minorHAnsi" w:hAnsiTheme="minorHAnsi" w:cstheme="minorHAnsi"/>
                <w:sz w:val="24"/>
                <w:szCs w:val="24"/>
              </w:rPr>
            </w:pPr>
          </w:p>
        </w:tc>
        <w:tc>
          <w:tcPr>
            <w:tcW w:w="848" w:type="dxa"/>
            <w:vMerge w:val="restart"/>
            <w:vAlign w:val="center"/>
          </w:tcPr>
          <w:p w14:paraId="48FA5538"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p w14:paraId="46A42314" w14:textId="77777777" w:rsidR="00B33D3B" w:rsidRPr="005B3F71" w:rsidRDefault="00B33D3B" w:rsidP="0007787B">
            <w:pPr>
              <w:spacing w:line="276" w:lineRule="auto"/>
              <w:rPr>
                <w:rFonts w:asciiTheme="minorHAnsi" w:hAnsiTheme="minorHAnsi" w:cstheme="minorHAnsi"/>
                <w:sz w:val="24"/>
                <w:szCs w:val="24"/>
              </w:rPr>
            </w:pPr>
          </w:p>
        </w:tc>
        <w:tc>
          <w:tcPr>
            <w:tcW w:w="1275" w:type="dxa"/>
            <w:vAlign w:val="center"/>
          </w:tcPr>
          <w:p w14:paraId="21E29906"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tc>
        <w:tc>
          <w:tcPr>
            <w:tcW w:w="1275" w:type="dxa"/>
          </w:tcPr>
          <w:p w14:paraId="0D153E18"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c>
          <w:tcPr>
            <w:tcW w:w="1275" w:type="dxa"/>
          </w:tcPr>
          <w:p w14:paraId="02FBDA11"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r w:rsidR="00B33D3B" w:rsidRPr="005B3F71" w14:paraId="41FDD862" w14:textId="77777777" w:rsidTr="00B33D3B">
        <w:trPr>
          <w:trHeight w:val="1449"/>
          <w:jc w:val="center"/>
        </w:trPr>
        <w:tc>
          <w:tcPr>
            <w:tcW w:w="2073" w:type="dxa"/>
            <w:vMerge/>
            <w:vAlign w:val="center"/>
          </w:tcPr>
          <w:p w14:paraId="1FEAEEA8"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321" w:type="dxa"/>
            <w:vMerge/>
            <w:vAlign w:val="center"/>
          </w:tcPr>
          <w:p w14:paraId="12D262E0"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419" w:type="dxa"/>
            <w:vMerge/>
            <w:vAlign w:val="center"/>
          </w:tcPr>
          <w:p w14:paraId="2C27D590"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136" w:type="dxa"/>
            <w:vMerge/>
            <w:vAlign w:val="center"/>
          </w:tcPr>
          <w:p w14:paraId="0F38B2E8"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848" w:type="dxa"/>
            <w:vMerge/>
            <w:vAlign w:val="center"/>
          </w:tcPr>
          <w:p w14:paraId="0D342D99" w14:textId="77777777" w:rsidR="00B33D3B" w:rsidRPr="005B3F71" w:rsidRDefault="00B33D3B" w:rsidP="0007787B">
            <w:pPr>
              <w:pBdr>
                <w:top w:val="nil"/>
                <w:left w:val="nil"/>
                <w:bottom w:val="nil"/>
                <w:right w:val="nil"/>
                <w:between w:val="nil"/>
              </w:pBdr>
              <w:spacing w:line="276" w:lineRule="auto"/>
              <w:rPr>
                <w:rFonts w:asciiTheme="minorHAnsi" w:eastAsia="Times New Roman" w:hAnsiTheme="minorHAnsi" w:cstheme="minorHAnsi"/>
                <w:sz w:val="24"/>
                <w:szCs w:val="24"/>
              </w:rPr>
            </w:pPr>
          </w:p>
        </w:tc>
        <w:tc>
          <w:tcPr>
            <w:tcW w:w="1275" w:type="dxa"/>
            <w:vAlign w:val="center"/>
          </w:tcPr>
          <w:p w14:paraId="25C60CB8" w14:textId="77777777" w:rsidR="00B33D3B" w:rsidRPr="005B3F71" w:rsidRDefault="00B33D3B" w:rsidP="0007787B">
            <w:pPr>
              <w:spacing w:line="276" w:lineRule="auto"/>
              <w:jc w:val="center"/>
              <w:rPr>
                <w:rFonts w:asciiTheme="minorHAnsi" w:hAnsiTheme="minorHAnsi" w:cstheme="minorHAnsi"/>
                <w:sz w:val="24"/>
                <w:szCs w:val="24"/>
              </w:rPr>
            </w:pPr>
            <w:r w:rsidRPr="005B3F71">
              <w:rPr>
                <w:rFonts w:asciiTheme="minorHAnsi" w:eastAsia="Times New Roman" w:hAnsiTheme="minorHAnsi" w:cstheme="minorHAnsi"/>
                <w:sz w:val="24"/>
                <w:szCs w:val="24"/>
              </w:rPr>
              <w:t>[…]</w:t>
            </w:r>
          </w:p>
        </w:tc>
        <w:tc>
          <w:tcPr>
            <w:tcW w:w="1275" w:type="dxa"/>
          </w:tcPr>
          <w:p w14:paraId="39E2A2EB"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c>
          <w:tcPr>
            <w:tcW w:w="1275" w:type="dxa"/>
          </w:tcPr>
          <w:p w14:paraId="4690F46D"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r w:rsidR="00B33D3B" w:rsidRPr="005B3F71" w14:paraId="2D1C3385" w14:textId="77777777" w:rsidTr="00B33D3B">
        <w:trPr>
          <w:trHeight w:val="629"/>
          <w:jc w:val="center"/>
        </w:trPr>
        <w:tc>
          <w:tcPr>
            <w:tcW w:w="8072" w:type="dxa"/>
            <w:gridSpan w:val="6"/>
          </w:tcPr>
          <w:p w14:paraId="4262F8D3" w14:textId="77777777" w:rsidR="00B33D3B" w:rsidRPr="005B3F71" w:rsidRDefault="00B33D3B" w:rsidP="0007787B">
            <w:pPr>
              <w:pBdr>
                <w:top w:val="nil"/>
                <w:left w:val="nil"/>
                <w:bottom w:val="nil"/>
                <w:right w:val="nil"/>
                <w:between w:val="nil"/>
              </w:pBdr>
              <w:spacing w:line="276" w:lineRule="auto"/>
              <w:ind w:right="484"/>
              <w:rPr>
                <w:rFonts w:asciiTheme="minorHAnsi" w:eastAsia="Times New Roman" w:hAnsiTheme="minorHAnsi" w:cstheme="minorHAnsi"/>
                <w:b/>
                <w:i/>
                <w:sz w:val="24"/>
                <w:szCs w:val="24"/>
              </w:rPr>
            </w:pPr>
          </w:p>
          <w:p w14:paraId="69F08C98" w14:textId="77777777" w:rsidR="00B33D3B" w:rsidRPr="005B3F71" w:rsidRDefault="00B33D3B" w:rsidP="0007787B">
            <w:pPr>
              <w:pBdr>
                <w:top w:val="nil"/>
                <w:left w:val="nil"/>
                <w:bottom w:val="nil"/>
                <w:right w:val="nil"/>
                <w:between w:val="nil"/>
              </w:pBdr>
              <w:spacing w:line="276" w:lineRule="auto"/>
              <w:ind w:right="484"/>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SOMMA</w:t>
            </w:r>
          </w:p>
        </w:tc>
        <w:tc>
          <w:tcPr>
            <w:tcW w:w="1275" w:type="dxa"/>
          </w:tcPr>
          <w:p w14:paraId="4C4E8A2B"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c>
          <w:tcPr>
            <w:tcW w:w="1275" w:type="dxa"/>
          </w:tcPr>
          <w:p w14:paraId="7C17837C"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r w:rsidR="00B33D3B" w:rsidRPr="005B3F71" w14:paraId="72F67C84" w14:textId="77777777" w:rsidTr="00B33D3B">
        <w:trPr>
          <w:trHeight w:val="625"/>
          <w:jc w:val="center"/>
        </w:trPr>
        <w:tc>
          <w:tcPr>
            <w:tcW w:w="8072" w:type="dxa"/>
            <w:gridSpan w:val="6"/>
          </w:tcPr>
          <w:p w14:paraId="2DF13861"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Totale comprensivo di spese e oneri</w:t>
            </w:r>
          </w:p>
        </w:tc>
        <w:tc>
          <w:tcPr>
            <w:tcW w:w="2550" w:type="dxa"/>
            <w:gridSpan w:val="2"/>
          </w:tcPr>
          <w:p w14:paraId="1A0CAA85" w14:textId="77777777" w:rsidR="00B33D3B" w:rsidRPr="005B3F71" w:rsidRDefault="00B33D3B" w:rsidP="0007787B">
            <w:pPr>
              <w:spacing w:line="276" w:lineRule="auto"/>
              <w:jc w:val="center"/>
              <w:rPr>
                <w:rFonts w:asciiTheme="minorHAnsi" w:eastAsia="Times New Roman" w:hAnsiTheme="minorHAnsi" w:cstheme="minorHAnsi"/>
                <w:sz w:val="24"/>
                <w:szCs w:val="24"/>
              </w:rPr>
            </w:pPr>
          </w:p>
        </w:tc>
      </w:tr>
    </w:tbl>
    <w:p w14:paraId="7513C9BD" w14:textId="77777777" w:rsidR="00B33D3B" w:rsidRPr="005B3F71" w:rsidRDefault="00B33D3B" w:rsidP="0007787B">
      <w:pPr>
        <w:spacing w:line="276" w:lineRule="auto"/>
        <w:rPr>
          <w:rFonts w:asciiTheme="minorHAnsi" w:eastAsia="Times New Roman" w:hAnsiTheme="minorHAnsi" w:cstheme="minorHAnsi"/>
          <w:b/>
          <w:i/>
          <w:sz w:val="24"/>
          <w:szCs w:val="24"/>
        </w:rPr>
      </w:pPr>
    </w:p>
    <w:p w14:paraId="132F462F" w14:textId="77777777" w:rsidR="00B33D3B" w:rsidRPr="005B3F71" w:rsidRDefault="00B33D3B"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L’appalto è finanziato con …………. [</w:t>
      </w:r>
      <w:r w:rsidRPr="005B3F71">
        <w:rPr>
          <w:rFonts w:asciiTheme="minorHAnsi" w:eastAsia="Times New Roman" w:hAnsiTheme="minorHAnsi" w:cstheme="minorHAnsi"/>
          <w:i/>
          <w:sz w:val="24"/>
          <w:szCs w:val="24"/>
        </w:rPr>
        <w:t>interamente con i fondi stanziati per la ricostruzione pubblica a seguito degli eventi sismici verificatisi a far data dal 24 agosto 2016 ai sensi decreto legge ottobre 2016, n. 189, convertito con modificazioni dalla legge 15 dicembre 2016, n. 229 e dell’O.C.S.R. n. … del</w:t>
      </w:r>
      <w:proofErr w:type="gramStart"/>
      <w:r w:rsidRPr="005B3F71">
        <w:rPr>
          <w:rFonts w:asciiTheme="minorHAnsi" w:eastAsia="Times New Roman" w:hAnsiTheme="minorHAnsi" w:cstheme="minorHAnsi"/>
          <w:i/>
          <w:sz w:val="24"/>
          <w:szCs w:val="24"/>
        </w:rPr>
        <w:t xml:space="preserve"> ….</w:t>
      </w:r>
      <w:proofErr w:type="gramEnd"/>
      <w:r w:rsidRPr="005B3F71">
        <w:rPr>
          <w:rFonts w:asciiTheme="minorHAnsi" w:eastAsia="Times New Roman" w:hAnsiTheme="minorHAnsi" w:cstheme="minorHAnsi"/>
          <w:sz w:val="24"/>
          <w:szCs w:val="24"/>
        </w:rPr>
        <w:t xml:space="preserve">]. </w:t>
      </w:r>
    </w:p>
    <w:p w14:paraId="17A4298E" w14:textId="77777777" w:rsidR="00B33D3B" w:rsidRPr="005B3F71" w:rsidRDefault="00B33D3B"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corresponsione del compenso non è subordinata all’ottenimento del finanziamento dell’opera progettata.</w:t>
      </w:r>
    </w:p>
    <w:p w14:paraId="0FDAF412" w14:textId="77777777" w:rsidR="00B33D3B" w:rsidRPr="005B3F71" w:rsidRDefault="00B33D3B" w:rsidP="0007787B">
      <w:pPr>
        <w:pBdr>
          <w:top w:val="nil"/>
          <w:left w:val="nil"/>
          <w:bottom w:val="nil"/>
          <w:right w:val="nil"/>
          <w:between w:val="nil"/>
        </w:pBdr>
        <w:spacing w:line="276" w:lineRule="auto"/>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p>
    <w:p w14:paraId="5DD214F4" w14:textId="77777777" w:rsidR="00B33D3B" w:rsidRPr="005B3F71" w:rsidRDefault="00B33D3B" w:rsidP="0007787B">
      <w:p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w:t>
      </w:r>
      <w:r w:rsidRPr="005B3F71">
        <w:rPr>
          <w:rFonts w:asciiTheme="minorHAnsi" w:eastAsia="Times New Roman" w:hAnsiTheme="minorHAnsi" w:cstheme="minorHAnsi"/>
          <w:b/>
          <w:i/>
          <w:sz w:val="24"/>
          <w:szCs w:val="24"/>
        </w:rPr>
        <w:t>eventuale</w:t>
      </w:r>
      <w:r w:rsidRPr="005B3F71">
        <w:rPr>
          <w:rFonts w:asciiTheme="minorHAnsi" w:hAnsiTheme="minorHAnsi" w:cstheme="minorHAnsi"/>
          <w:b/>
          <w:sz w:val="24"/>
          <w:szCs w:val="24"/>
        </w:rPr>
        <w:t xml:space="preserve"> </w:t>
      </w:r>
      <w:r w:rsidRPr="005B3F71">
        <w:rPr>
          <w:rFonts w:asciiTheme="minorHAnsi" w:eastAsia="Times New Roman" w:hAnsiTheme="minorHAnsi" w:cstheme="minorHAnsi"/>
          <w:b/>
          <w:i/>
          <w:sz w:val="24"/>
          <w:szCs w:val="24"/>
        </w:rPr>
        <w:t>qualora sia richiesta l’adozione della metodologia BIM</w:t>
      </w:r>
      <w:r w:rsidRPr="005B3F71">
        <w:rPr>
          <w:rFonts w:asciiTheme="minorHAnsi" w:eastAsia="Times New Roman" w:hAnsiTheme="minorHAnsi" w:cstheme="minorHAnsi"/>
          <w:i/>
          <w:sz w:val="24"/>
          <w:szCs w:val="24"/>
        </w:rPr>
        <w:t>]</w:t>
      </w:r>
    </w:p>
    <w:p w14:paraId="5F7ABA3E" w14:textId="77777777" w:rsidR="00B33D3B" w:rsidRPr="005B3F71" w:rsidRDefault="00B33D3B" w:rsidP="0007787B">
      <w:p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È richiesta l’elaborazione della progettazione in modalità “Building Information Modeling” (BIM), secondo le indicazioni contenute nel documento di indirizzo alla progettazione (DIP).</w:t>
      </w:r>
    </w:p>
    <w:p w14:paraId="0247C20E" w14:textId="77777777" w:rsidR="00B33D3B" w:rsidRPr="005B3F71" w:rsidRDefault="00B33D3B" w:rsidP="0007787B">
      <w:pP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sz w:val="24"/>
          <w:szCs w:val="24"/>
        </w:rPr>
        <w:t xml:space="preserve">In ragione della adozione della metodologia BIM, all’importo da porre a base di gara, si applica, ai </w:t>
      </w:r>
      <w:r w:rsidRPr="005B3F71">
        <w:rPr>
          <w:rFonts w:asciiTheme="minorHAnsi" w:eastAsia="Times New Roman" w:hAnsiTheme="minorHAnsi" w:cstheme="minorHAnsi"/>
          <w:b/>
          <w:sz w:val="24"/>
          <w:szCs w:val="24"/>
        </w:rPr>
        <w:t>sensi dell’articolo 2, comma 5, dell’allegato I.13 al Codice, un incremento percentuale pari al 10 per cento sul complessivo di calcolo degli onorari e prima dell’applicazione della percentuale relativa alle spese e oneri accessori</w:t>
      </w:r>
      <w:r w:rsidRPr="005B3F71">
        <w:rPr>
          <w:rFonts w:asciiTheme="minorHAnsi" w:eastAsia="Times New Roman" w:hAnsiTheme="minorHAnsi" w:cstheme="minorHAnsi"/>
          <w:sz w:val="24"/>
          <w:szCs w:val="24"/>
        </w:rPr>
        <w:t>, che sono calcolate anche sull’incremento percentuale BIM. Tale incremento viene applicato a tutti i servizi e a tutte le prestazioni oggetto di affidamento</w:t>
      </w:r>
      <w:r w:rsidRPr="005B3F71">
        <w:rPr>
          <w:rFonts w:asciiTheme="minorHAnsi" w:eastAsia="Times New Roman" w:hAnsiTheme="minorHAnsi" w:cstheme="minorHAnsi"/>
          <w:i/>
          <w:sz w:val="24"/>
          <w:szCs w:val="24"/>
        </w:rPr>
        <w:t>.</w:t>
      </w:r>
    </w:p>
    <w:p w14:paraId="15EC4B49" w14:textId="77777777" w:rsidR="00B33D3B" w:rsidRPr="005B3F71" w:rsidRDefault="00B33D3B" w:rsidP="0007787B">
      <w:pPr>
        <w:spacing w:line="276" w:lineRule="auto"/>
        <w:jc w:val="both"/>
        <w:rPr>
          <w:rFonts w:asciiTheme="minorHAnsi" w:eastAsia="Times New Roman" w:hAnsiTheme="minorHAnsi" w:cstheme="minorHAnsi"/>
          <w:i/>
          <w:sz w:val="24"/>
          <w:szCs w:val="24"/>
        </w:rPr>
      </w:pPr>
    </w:p>
    <w:p w14:paraId="2510EBD7" w14:textId="77777777" w:rsidR="00B33D3B" w:rsidRPr="005B3F71" w:rsidRDefault="00B33D3B" w:rsidP="0007787B">
      <w:pP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sz w:val="24"/>
          <w:szCs w:val="24"/>
        </w:rPr>
        <w:t>La progettazione dovrà essere redatta mediante l’utilizzo</w:t>
      </w:r>
      <w:r w:rsidRPr="005B3F71">
        <w:rPr>
          <w:rFonts w:asciiTheme="minorHAnsi" w:eastAsia="Times New Roman" w:hAnsiTheme="minorHAnsi" w:cstheme="minorHAnsi"/>
          <w:b/>
          <w:i/>
          <w:sz w:val="24"/>
          <w:szCs w:val="24"/>
        </w:rPr>
        <w:t xml:space="preserve"> </w:t>
      </w:r>
      <w:r w:rsidRPr="005B3F71">
        <w:rPr>
          <w:rFonts w:asciiTheme="minorHAnsi" w:eastAsia="Times New Roman" w:hAnsiTheme="minorHAnsi" w:cstheme="minorHAnsi"/>
          <w:sz w:val="24"/>
          <w:szCs w:val="24"/>
        </w:rPr>
        <w:t>del “Prezzario Unico del cratere del Centro Italia” di riferimento per l’intervento di cui trattasi, vigente al momento dell’affidamento</w:t>
      </w:r>
      <w:r w:rsidRPr="005B3F71">
        <w:rPr>
          <w:rFonts w:asciiTheme="minorHAnsi" w:eastAsia="Times New Roman" w:hAnsiTheme="minorHAnsi" w:cstheme="minorHAnsi"/>
          <w:b/>
          <w:i/>
          <w:sz w:val="24"/>
          <w:szCs w:val="24"/>
        </w:rPr>
        <w:t xml:space="preserve"> [attualmente “Prezziario unico del cratere del Centro Italia”, di cui all’Ordinanza Commissariale n. 126 del 28.04.2022 e </w:t>
      </w:r>
      <w:proofErr w:type="spellStart"/>
      <w:r w:rsidRPr="005B3F71">
        <w:rPr>
          <w:rFonts w:asciiTheme="minorHAnsi" w:eastAsia="Times New Roman" w:hAnsiTheme="minorHAnsi" w:cstheme="minorHAnsi"/>
          <w:b/>
          <w:i/>
          <w:sz w:val="24"/>
          <w:szCs w:val="24"/>
        </w:rPr>
        <w:t>ss.mm.ii</w:t>
      </w:r>
      <w:proofErr w:type="spellEnd"/>
      <w:r w:rsidRPr="005B3F71">
        <w:rPr>
          <w:rFonts w:asciiTheme="minorHAnsi" w:eastAsia="Times New Roman" w:hAnsiTheme="minorHAnsi" w:cstheme="minorHAnsi"/>
          <w:b/>
          <w:i/>
          <w:sz w:val="24"/>
          <w:szCs w:val="24"/>
        </w:rPr>
        <w:t xml:space="preserve"> recante “Misure in materia di eccezionale aumento dei costi delle materie prime nella ricostruzione ed altre disposizioni e modifiche e integrazioni ad altre ordinanze vigenti” e relativo decreto attuativo] ovvero, anche rispetto alle singole voci, il prezzario regionale di riferimento vigente e, limitatamente alle voci non contemplate dallo stesso, anche i prezzari delle altre regioni interessate dal sisma 2016.</w:t>
      </w:r>
    </w:p>
    <w:p w14:paraId="15346A0E" w14:textId="77777777" w:rsidR="00B33D3B" w:rsidRPr="005B3F71" w:rsidRDefault="00B33D3B" w:rsidP="0007787B">
      <w:pPr>
        <w:spacing w:line="276" w:lineRule="auto"/>
        <w:jc w:val="both"/>
        <w:rPr>
          <w:rFonts w:asciiTheme="minorHAnsi" w:eastAsia="Times New Roman" w:hAnsiTheme="minorHAnsi" w:cstheme="minorHAnsi"/>
          <w:i/>
          <w:sz w:val="24"/>
          <w:szCs w:val="24"/>
        </w:rPr>
      </w:pPr>
    </w:p>
    <w:p w14:paraId="6214833B" w14:textId="77777777" w:rsidR="00697AC2" w:rsidRPr="005B3F71" w:rsidRDefault="00697AC2" w:rsidP="0007787B">
      <w:pPr>
        <w:spacing w:line="276" w:lineRule="auto"/>
        <w:jc w:val="both"/>
        <w:rPr>
          <w:rFonts w:asciiTheme="minorHAnsi" w:eastAsia="Times New Roman" w:hAnsiTheme="minorHAnsi" w:cstheme="minorHAnsi"/>
          <w:i/>
          <w:sz w:val="24"/>
          <w:szCs w:val="24"/>
        </w:rPr>
      </w:pPr>
    </w:p>
    <w:p w14:paraId="65CD59CC" w14:textId="77777777"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41" w:name="_Toc139277023"/>
      <w:bookmarkStart w:id="42" w:name="_Toc140929818"/>
      <w:bookmarkStart w:id="43" w:name="_Toc141027260"/>
      <w:r w:rsidRPr="005B3F71">
        <w:rPr>
          <w:rFonts w:asciiTheme="minorHAnsi" w:eastAsia="Times New Roman" w:hAnsiTheme="minorHAnsi" w:cstheme="minorHAnsi"/>
          <w:sz w:val="24"/>
          <w:szCs w:val="24"/>
        </w:rPr>
        <w:t>Durata</w:t>
      </w:r>
      <w:bookmarkEnd w:id="41"/>
      <w:bookmarkEnd w:id="42"/>
      <w:bookmarkEnd w:id="43"/>
    </w:p>
    <w:p w14:paraId="11FAD4BC" w14:textId="3B8CBED1" w:rsidR="0076366E" w:rsidRPr="005B3F71" w:rsidRDefault="00BA3D28" w:rsidP="0007787B">
      <w:pPr>
        <w:spacing w:line="276" w:lineRule="auto"/>
        <w:ind w:left="2"/>
        <w:jc w:val="both"/>
        <w:rPr>
          <w:rFonts w:asciiTheme="minorHAnsi" w:eastAsia="Times New Roman" w:hAnsiTheme="minorHAnsi" w:cstheme="minorHAnsi"/>
          <w:sz w:val="24"/>
          <w:szCs w:val="24"/>
        </w:rPr>
      </w:pPr>
      <w:bookmarkStart w:id="44" w:name="_heading=h.2nusc19" w:colFirst="0" w:colLast="0"/>
      <w:bookmarkStart w:id="45" w:name="_Hlk140935647"/>
      <w:bookmarkEnd w:id="44"/>
      <w:r w:rsidRPr="005B3F71">
        <w:rPr>
          <w:rFonts w:asciiTheme="minorHAnsi" w:eastAsia="Times New Roman" w:hAnsiTheme="minorHAnsi" w:cstheme="minorHAnsi"/>
          <w:sz w:val="24"/>
          <w:szCs w:val="24"/>
        </w:rPr>
        <w:t>Le prestazioni oggetto dell’appalto (escluse le eventuali opzioni) devono essere eseguite in [</w:t>
      </w:r>
      <w:r w:rsidRPr="005B3F71">
        <w:rPr>
          <w:rFonts w:asciiTheme="minorHAnsi" w:eastAsia="Times New Roman" w:hAnsiTheme="minorHAnsi" w:cstheme="minorHAnsi"/>
          <w:i/>
          <w:sz w:val="24"/>
          <w:szCs w:val="24"/>
        </w:rPr>
        <w:t>indicare</w:t>
      </w:r>
      <w:r w:rsidRPr="005B3F71">
        <w:rPr>
          <w:rFonts w:asciiTheme="minorHAnsi" w:eastAsia="Times New Roman" w:hAnsiTheme="minorHAnsi" w:cstheme="minorHAnsi"/>
          <w:sz w:val="24"/>
          <w:szCs w:val="24"/>
        </w:rPr>
        <w:t>], decorrenti dalla data di … [</w:t>
      </w:r>
      <w:r w:rsidRPr="005B3F71">
        <w:rPr>
          <w:rFonts w:asciiTheme="minorHAnsi" w:eastAsia="Times New Roman" w:hAnsiTheme="minorHAnsi" w:cstheme="minorHAnsi"/>
          <w:i/>
          <w:sz w:val="24"/>
          <w:szCs w:val="24"/>
        </w:rPr>
        <w:t>indicare il termine iniziale: per esempio la sottoscrizione del contratto. In caso di suddivisione dell’appalto in più lotti specificare eventuali durate differenziate per ciascun lotto</w:t>
      </w:r>
      <w:r w:rsidRPr="005B3F71">
        <w:rPr>
          <w:rFonts w:asciiTheme="minorHAnsi" w:eastAsia="Times New Roman" w:hAnsiTheme="minorHAnsi" w:cstheme="minorHAnsi"/>
          <w:sz w:val="24"/>
          <w:szCs w:val="24"/>
        </w:rPr>
        <w:t>].</w:t>
      </w:r>
    </w:p>
    <w:p w14:paraId="5EBFD9CE" w14:textId="77777777" w:rsidR="0076366E" w:rsidRPr="005B3F71" w:rsidRDefault="00BA3D28" w:rsidP="0007787B">
      <w:pPr>
        <w:spacing w:line="276" w:lineRule="auto"/>
        <w:ind w:left="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particolare, in riferimento alle singole prestazioni si applicano i seguenti termini:</w:t>
      </w:r>
    </w:p>
    <w:p w14:paraId="0113A5CE" w14:textId="21813776" w:rsidR="0076366E" w:rsidRPr="005B3F71" w:rsidRDefault="00BA3D28" w:rsidP="0007787B">
      <w:pPr>
        <w:spacing w:line="276" w:lineRule="auto"/>
        <w:ind w:left="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per …</w:t>
      </w:r>
      <w:proofErr w:type="gramStart"/>
      <w:r w:rsidRPr="005B3F71">
        <w:rPr>
          <w:rFonts w:asciiTheme="minorHAnsi" w:eastAsia="Times New Roman" w:hAnsiTheme="minorHAnsi" w:cstheme="minorHAnsi"/>
          <w:sz w:val="24"/>
          <w:szCs w:val="24"/>
        </w:rPr>
        <w:t>…….</w:t>
      </w:r>
      <w:proofErr w:type="gramEnd"/>
      <w:r w:rsidRPr="005B3F71">
        <w:rPr>
          <w:rFonts w:asciiTheme="minorHAnsi" w:eastAsia="Times New Roman" w:hAnsiTheme="minorHAnsi" w:cstheme="minorHAnsi"/>
          <w:sz w:val="24"/>
          <w:szCs w:val="24"/>
        </w:rPr>
        <w:t xml:space="preserve">…[indicare la prestazione] n. … [indicare </w:t>
      </w:r>
      <w:r w:rsidR="00DC6F3B" w:rsidRPr="005B3F71">
        <w:rPr>
          <w:rFonts w:asciiTheme="minorHAnsi" w:eastAsia="Times New Roman" w:hAnsiTheme="minorHAnsi" w:cstheme="minorHAnsi"/>
          <w:i/>
          <w:sz w:val="24"/>
          <w:szCs w:val="24"/>
        </w:rPr>
        <w:t>termini</w:t>
      </w:r>
      <w:r w:rsidRPr="005B3F71">
        <w:rPr>
          <w:rFonts w:asciiTheme="minorHAnsi" w:eastAsia="Times New Roman" w:hAnsiTheme="minorHAnsi" w:cstheme="minorHAnsi"/>
          <w:sz w:val="24"/>
          <w:szCs w:val="24"/>
        </w:rPr>
        <w:t>], decorrenti dalla data di .......</w:t>
      </w:r>
    </w:p>
    <w:p w14:paraId="69CC8DE0" w14:textId="77777777" w:rsidR="0076366E" w:rsidRPr="005B3F71" w:rsidRDefault="00BA3D28" w:rsidP="0007787B">
      <w:pPr>
        <w:spacing w:line="276" w:lineRule="auto"/>
        <w:ind w:left="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Ad esempio:</w:t>
      </w:r>
    </w:p>
    <w:p w14:paraId="676BB380" w14:textId="77777777" w:rsidR="0076366E" w:rsidRPr="005B3F71" w:rsidRDefault="00BA3D28" w:rsidP="0007787B">
      <w:pPr>
        <w:numPr>
          <w:ilvl w:val="0"/>
          <w:numId w:val="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Progettazione di fattibilità tecnica ed </w:t>
      </w:r>
      <w:proofErr w:type="gramStart"/>
      <w:r w:rsidRPr="005B3F71">
        <w:rPr>
          <w:rFonts w:asciiTheme="minorHAnsi" w:eastAsia="Times New Roman" w:hAnsiTheme="minorHAnsi" w:cstheme="minorHAnsi"/>
          <w:sz w:val="24"/>
          <w:szCs w:val="24"/>
        </w:rPr>
        <w:t>economica: ….</w:t>
      </w:r>
      <w:proofErr w:type="gramEnd"/>
      <w:r w:rsidRPr="005B3F71">
        <w:rPr>
          <w:rFonts w:asciiTheme="minorHAnsi" w:eastAsia="Times New Roman" w:hAnsiTheme="minorHAnsi" w:cstheme="minorHAnsi"/>
          <w:sz w:val="24"/>
          <w:szCs w:val="24"/>
        </w:rPr>
        <w:t>giorni naturali e consecutivi dalla data di stipula del contratto e/o dall’ordine di servizio del RUP in pendenza di stipula del contratto (ovvero il minor tempo offerto in sede di gara);</w:t>
      </w:r>
    </w:p>
    <w:p w14:paraId="29D214BC" w14:textId="74C24407" w:rsidR="0076366E" w:rsidRPr="005B3F71" w:rsidRDefault="00BA3D28" w:rsidP="0007787B">
      <w:pPr>
        <w:numPr>
          <w:ilvl w:val="0"/>
          <w:numId w:val="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Progetto </w:t>
      </w:r>
      <w:proofErr w:type="gramStart"/>
      <w:r w:rsidRPr="005B3F71">
        <w:rPr>
          <w:rFonts w:asciiTheme="minorHAnsi" w:eastAsia="Times New Roman" w:hAnsiTheme="minorHAnsi" w:cstheme="minorHAnsi"/>
          <w:sz w:val="24"/>
          <w:szCs w:val="24"/>
        </w:rPr>
        <w:t>esecutivo: ….</w:t>
      </w:r>
      <w:proofErr w:type="gramEnd"/>
      <w:r w:rsidRPr="005B3F71">
        <w:rPr>
          <w:rFonts w:asciiTheme="minorHAnsi" w:eastAsia="Times New Roman" w:hAnsiTheme="minorHAnsi" w:cstheme="minorHAnsi"/>
          <w:sz w:val="24"/>
          <w:szCs w:val="24"/>
        </w:rPr>
        <w:t>. giorni naturali e consecutivi dalla data di stipula del contratto e/o dall’ordine di servizio del RUP in pendenza di stipula del contratto (ovvero il minor tempo offerto in sede di gara)</w:t>
      </w:r>
      <w:r w:rsidR="009B40DA" w:rsidRPr="005B3F71">
        <w:rPr>
          <w:rFonts w:asciiTheme="minorHAnsi" w:eastAsia="Times New Roman" w:hAnsiTheme="minorHAnsi" w:cstheme="minorHAnsi"/>
          <w:sz w:val="24"/>
          <w:szCs w:val="24"/>
        </w:rPr>
        <w:t>.</w:t>
      </w:r>
    </w:p>
    <w:p w14:paraId="7F545B69" w14:textId="77777777" w:rsidR="000D7AFA" w:rsidRPr="005B3F71" w:rsidRDefault="000D7AFA" w:rsidP="0007787B">
      <w:pPr>
        <w:spacing w:line="276" w:lineRule="auto"/>
        <w:ind w:right="610"/>
        <w:jc w:val="both"/>
        <w:rPr>
          <w:rFonts w:asciiTheme="minorHAnsi" w:eastAsia="Times New Roman" w:hAnsiTheme="minorHAnsi" w:cstheme="minorHAnsi"/>
          <w:sz w:val="24"/>
          <w:szCs w:val="24"/>
        </w:rPr>
      </w:pPr>
    </w:p>
    <w:p w14:paraId="55C1F259" w14:textId="277DB1F7" w:rsidR="000D7AFA" w:rsidRPr="005B3F71" w:rsidRDefault="000D7AFA"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b/>
          <w:i/>
          <w:sz w:val="24"/>
          <w:szCs w:val="24"/>
        </w:rPr>
      </w:pPr>
      <w:r w:rsidRPr="005B3F71">
        <w:rPr>
          <w:rFonts w:asciiTheme="minorHAnsi" w:hAnsiTheme="minorHAnsi" w:cstheme="minorHAnsi"/>
          <w:b/>
          <w:i/>
          <w:sz w:val="24"/>
          <w:szCs w:val="24"/>
        </w:rPr>
        <w:t>[N.B.  verificare eventuale presenza di disposizioni con riguardo a termini di progettazione massimi nella pertinente OCSR e possibili deroghe da motivare, ove autorizzate]</w:t>
      </w:r>
    </w:p>
    <w:p w14:paraId="274347B4" w14:textId="77777777" w:rsidR="0076366E" w:rsidRPr="005B3F71" w:rsidRDefault="00BA3D28" w:rsidP="0007787B">
      <w:pPr>
        <w:spacing w:line="276" w:lineRule="auto"/>
        <w:ind w:left="2"/>
        <w:jc w:val="both"/>
        <w:rPr>
          <w:rFonts w:asciiTheme="minorHAnsi" w:eastAsia="Times New Roman" w:hAnsiTheme="minorHAnsi" w:cstheme="minorHAnsi"/>
          <w:sz w:val="24"/>
          <w:szCs w:val="24"/>
        </w:rPr>
      </w:pPr>
      <w:bookmarkStart w:id="46" w:name="_heading=h.2250f4o" w:colFirst="0" w:colLast="0"/>
      <w:bookmarkEnd w:id="46"/>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Facoltativo: nel caso di utilizzo della riduzione del tempo di esecuzione quale elemento di valutazione delle offerte negli appalti di progettazione</w:t>
      </w:r>
      <w:r w:rsidRPr="005B3F71">
        <w:rPr>
          <w:rFonts w:asciiTheme="minorHAnsi" w:eastAsia="Times New Roman" w:hAnsiTheme="minorHAnsi" w:cstheme="minorHAnsi"/>
          <w:sz w:val="24"/>
          <w:szCs w:val="24"/>
        </w:rPr>
        <w:t>] La durata effettiva dell’appalto sarà determinata sulla base dei tempi indicati dall’aggiudicatario in sede di offerta.</w:t>
      </w:r>
    </w:p>
    <w:p w14:paraId="5B229310" w14:textId="77777777" w:rsidR="00C05C36" w:rsidRPr="005B3F71" w:rsidRDefault="00C05C36" w:rsidP="0007787B">
      <w:pPr>
        <w:spacing w:line="276" w:lineRule="auto"/>
        <w:jc w:val="both"/>
        <w:rPr>
          <w:rFonts w:asciiTheme="minorHAnsi" w:eastAsia="Times New Roman" w:hAnsiTheme="minorHAnsi" w:cstheme="minorHAnsi"/>
          <w:bCs/>
          <w:iCs/>
          <w:sz w:val="24"/>
          <w:szCs w:val="24"/>
        </w:rPr>
      </w:pPr>
    </w:p>
    <w:p w14:paraId="78DDB67C" w14:textId="67D0E5CE" w:rsidR="00C05C36" w:rsidRPr="005B3F71" w:rsidRDefault="00C05C36" w:rsidP="0007787B">
      <w:pPr>
        <w:spacing w:line="276" w:lineRule="auto"/>
        <w:jc w:val="both"/>
        <w:rPr>
          <w:rFonts w:asciiTheme="minorHAnsi" w:eastAsia="Times New Roman" w:hAnsiTheme="minorHAnsi" w:cstheme="minorHAnsi"/>
          <w:bCs/>
          <w:iCs/>
          <w:sz w:val="24"/>
          <w:szCs w:val="24"/>
        </w:rPr>
      </w:pPr>
      <w:r w:rsidRPr="005B3F71">
        <w:rPr>
          <w:rFonts w:asciiTheme="minorHAnsi" w:eastAsia="Times New Roman" w:hAnsiTheme="minorHAnsi" w:cstheme="minorHAnsi"/>
          <w:bCs/>
          <w:iCs/>
          <w:sz w:val="24"/>
          <w:szCs w:val="24"/>
        </w:rPr>
        <w:t>È autorizzata l’esecuzione del contratto in via d’urgenza ai sensi dell’art. 17, comma 8 del Codice</w:t>
      </w:r>
      <w:r w:rsidR="008E62E0" w:rsidRPr="005B3F71">
        <w:rPr>
          <w:rFonts w:asciiTheme="minorHAnsi" w:eastAsia="Times New Roman" w:hAnsiTheme="minorHAnsi" w:cstheme="minorHAnsi"/>
          <w:bCs/>
          <w:iCs/>
          <w:sz w:val="24"/>
          <w:szCs w:val="24"/>
        </w:rPr>
        <w:t>, ai sensi dell’ordinanza speciale…</w:t>
      </w:r>
      <w:proofErr w:type="gramStart"/>
      <w:r w:rsidR="008E62E0" w:rsidRPr="005B3F71">
        <w:rPr>
          <w:rFonts w:asciiTheme="minorHAnsi" w:eastAsia="Times New Roman" w:hAnsiTheme="minorHAnsi" w:cstheme="minorHAnsi"/>
          <w:bCs/>
          <w:iCs/>
          <w:sz w:val="24"/>
          <w:szCs w:val="24"/>
        </w:rPr>
        <w:t>…….</w:t>
      </w:r>
      <w:proofErr w:type="gramEnd"/>
      <w:r w:rsidR="008E62E0" w:rsidRPr="005B3F71">
        <w:rPr>
          <w:rFonts w:asciiTheme="minorHAnsi" w:eastAsia="Times New Roman" w:hAnsiTheme="minorHAnsi" w:cstheme="minorHAnsi"/>
          <w:bCs/>
          <w:iCs/>
          <w:sz w:val="24"/>
          <w:szCs w:val="24"/>
        </w:rPr>
        <w:t>.(</w:t>
      </w:r>
      <w:r w:rsidR="008E62E0" w:rsidRPr="005B3F71">
        <w:rPr>
          <w:rFonts w:asciiTheme="minorHAnsi" w:eastAsia="Times New Roman" w:hAnsiTheme="minorHAnsi" w:cstheme="minorHAnsi"/>
          <w:bCs/>
          <w:i/>
          <w:sz w:val="24"/>
          <w:szCs w:val="24"/>
        </w:rPr>
        <w:t>indicare la specifica ordinanza</w:t>
      </w:r>
      <w:r w:rsidR="008E62E0" w:rsidRPr="005B3F71">
        <w:rPr>
          <w:rFonts w:asciiTheme="minorHAnsi" w:eastAsia="Times New Roman" w:hAnsiTheme="minorHAnsi" w:cstheme="minorHAnsi"/>
          <w:bCs/>
          <w:iCs/>
          <w:sz w:val="24"/>
          <w:szCs w:val="24"/>
        </w:rPr>
        <w:t>) ovvero per i seguenti motivi indicati nella decisione a contrarre:………….(</w:t>
      </w:r>
      <w:r w:rsidR="008E62E0" w:rsidRPr="005B3F71">
        <w:rPr>
          <w:rFonts w:asciiTheme="minorHAnsi" w:eastAsia="Times New Roman" w:hAnsiTheme="minorHAnsi" w:cstheme="minorHAnsi"/>
          <w:bCs/>
          <w:i/>
          <w:sz w:val="24"/>
          <w:szCs w:val="24"/>
        </w:rPr>
        <w:t>indicare le ragioni ivi comprese quelle d’urgenza</w:t>
      </w:r>
      <w:r w:rsidR="008E62E0" w:rsidRPr="005B3F71">
        <w:rPr>
          <w:rFonts w:asciiTheme="minorHAnsi" w:eastAsia="Times New Roman" w:hAnsiTheme="minorHAnsi" w:cstheme="minorHAnsi"/>
          <w:bCs/>
          <w:iCs/>
          <w:sz w:val="24"/>
          <w:szCs w:val="24"/>
        </w:rPr>
        <w:t>)</w:t>
      </w:r>
    </w:p>
    <w:p w14:paraId="2F66EC4E" w14:textId="77777777" w:rsidR="00A05C0D" w:rsidRPr="005B3F71" w:rsidRDefault="00A05C0D" w:rsidP="0007787B">
      <w:pPr>
        <w:spacing w:line="276" w:lineRule="auto"/>
        <w:jc w:val="both"/>
        <w:rPr>
          <w:rFonts w:asciiTheme="minorHAnsi" w:eastAsia="Times New Roman" w:hAnsiTheme="minorHAnsi" w:cstheme="minorHAnsi"/>
          <w:i/>
          <w:sz w:val="24"/>
          <w:szCs w:val="24"/>
        </w:rPr>
      </w:pPr>
    </w:p>
    <w:p w14:paraId="548E71CC" w14:textId="0927A9C2"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47" w:name="bookmark=id.2bn6wsx" w:colFirst="0" w:colLast="0"/>
      <w:bookmarkStart w:id="48" w:name="_Toc139277024"/>
      <w:bookmarkStart w:id="49" w:name="_Toc140929819"/>
      <w:bookmarkStart w:id="50" w:name="_Toc141027261"/>
      <w:bookmarkEnd w:id="45"/>
      <w:bookmarkEnd w:id="47"/>
      <w:r w:rsidRPr="005B3F71">
        <w:rPr>
          <w:rFonts w:asciiTheme="minorHAnsi" w:eastAsia="Times New Roman" w:hAnsiTheme="minorHAnsi" w:cstheme="minorHAnsi"/>
          <w:sz w:val="24"/>
          <w:szCs w:val="24"/>
        </w:rPr>
        <w:t>Revisione dei prezzi</w:t>
      </w:r>
      <w:bookmarkEnd w:id="48"/>
      <w:bookmarkEnd w:id="49"/>
      <w:bookmarkEnd w:id="50"/>
      <w:r w:rsidR="00BC0291" w:rsidRPr="005B3F71">
        <w:rPr>
          <w:rFonts w:asciiTheme="minorHAnsi" w:eastAsia="Times New Roman" w:hAnsiTheme="minorHAnsi" w:cstheme="minorHAnsi"/>
          <w:sz w:val="24"/>
          <w:szCs w:val="24"/>
        </w:rPr>
        <w:t xml:space="preserve"> </w:t>
      </w:r>
    </w:p>
    <w:p w14:paraId="77B07739" w14:textId="598BE4AE" w:rsidR="0076366E" w:rsidRPr="005B3F71" w:rsidRDefault="00BA3D28" w:rsidP="0007787B">
      <w:pPr>
        <w:tabs>
          <w:tab w:val="left" w:pos="8789"/>
        </w:tabs>
        <w:spacing w:line="276" w:lineRule="auto"/>
        <w:ind w:left="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Qualora nel corso di esecuzione del contratto, al verificarsi di particolari condizioni di natura oggettiva, si determina una variazione, in aumento o in diminuzione, del costo del servizio superiore al cinque per cento, dell’importo complessivo, i prezzi sono aggiornati, nella misura dell’ottanta per cento della variazione, in relazione alle prestazioni da eseguire. Ai fini del calcolo della variazione dei prezzi si utilizza … [</w:t>
      </w:r>
      <w:r w:rsidRPr="005B3F71">
        <w:rPr>
          <w:rFonts w:asciiTheme="minorHAnsi" w:eastAsia="Times New Roman" w:hAnsiTheme="minorHAnsi" w:cstheme="minorHAnsi"/>
          <w:i/>
          <w:sz w:val="24"/>
          <w:szCs w:val="24"/>
        </w:rPr>
        <w:t>indicare quale indice o quale combinazione di indici tra quelli indicati all’articolo 60, comma 3, lettera b del Codice</w:t>
      </w:r>
      <w:r w:rsidRPr="005B3F71">
        <w:rPr>
          <w:rFonts w:asciiTheme="minorHAnsi" w:eastAsia="Times New Roman" w:hAnsiTheme="minorHAnsi" w:cstheme="minorHAnsi"/>
          <w:sz w:val="24"/>
          <w:szCs w:val="24"/>
        </w:rPr>
        <w:t>].</w:t>
      </w:r>
    </w:p>
    <w:p w14:paraId="73D3D9F4" w14:textId="77777777" w:rsidR="00FE7A30" w:rsidRPr="005B3F71" w:rsidRDefault="00FE7A30" w:rsidP="0007787B">
      <w:pPr>
        <w:tabs>
          <w:tab w:val="left" w:pos="8789"/>
        </w:tabs>
        <w:spacing w:line="276" w:lineRule="auto"/>
        <w:ind w:left="2"/>
        <w:jc w:val="both"/>
        <w:rPr>
          <w:rFonts w:asciiTheme="minorHAnsi" w:eastAsia="Times New Roman" w:hAnsiTheme="minorHAnsi" w:cstheme="minorHAnsi"/>
          <w:sz w:val="24"/>
          <w:szCs w:val="24"/>
        </w:rPr>
      </w:pPr>
    </w:p>
    <w:p w14:paraId="538E1B8D" w14:textId="27DC5574"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51" w:name="bookmark=id.3as4poj" w:colFirst="0" w:colLast="0"/>
      <w:bookmarkStart w:id="52" w:name="_Toc139277025"/>
      <w:bookmarkStart w:id="53" w:name="_Toc140929820"/>
      <w:bookmarkStart w:id="54" w:name="_Toc141027262"/>
      <w:bookmarkEnd w:id="51"/>
      <w:r w:rsidRPr="005B3F71">
        <w:rPr>
          <w:rFonts w:asciiTheme="minorHAnsi" w:eastAsia="Times New Roman" w:hAnsiTheme="minorHAnsi" w:cstheme="minorHAnsi"/>
          <w:sz w:val="24"/>
          <w:szCs w:val="24"/>
        </w:rPr>
        <w:t>Modifica del contratto in fase di esecuzione</w:t>
      </w:r>
      <w:bookmarkEnd w:id="52"/>
      <w:bookmarkEnd w:id="53"/>
      <w:bookmarkEnd w:id="54"/>
    </w:p>
    <w:p w14:paraId="67378BB4" w14:textId="18E663B5" w:rsidR="0076366E" w:rsidRPr="005B3F71" w:rsidRDefault="00BA3D28" w:rsidP="0007787B">
      <w:pPr>
        <w:spacing w:line="276" w:lineRule="auto"/>
        <w:ind w:left="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In caso di suddivisione dell’appalto in più lotti specificare, per ciascuno di essi, le seguenti clausole</w:t>
      </w:r>
      <w:r w:rsidRPr="005B3F71">
        <w:rPr>
          <w:rFonts w:asciiTheme="minorHAnsi" w:eastAsia="Times New Roman" w:hAnsiTheme="minorHAnsi" w:cstheme="minorHAnsi"/>
          <w:sz w:val="24"/>
          <w:szCs w:val="24"/>
        </w:rPr>
        <w:t>]</w:t>
      </w:r>
    </w:p>
    <w:p w14:paraId="58F7554D" w14:textId="66D0BD74" w:rsidR="0076366E" w:rsidRPr="005B3F71" w:rsidRDefault="00BA3D28" w:rsidP="0007787B">
      <w:pPr>
        <w:spacing w:line="276" w:lineRule="auto"/>
        <w:ind w:left="2"/>
        <w:jc w:val="both"/>
        <w:rPr>
          <w:rFonts w:asciiTheme="minorHAnsi" w:eastAsia="Times New Roman" w:hAnsiTheme="minorHAnsi" w:cstheme="minorHAnsi"/>
          <w:sz w:val="24"/>
          <w:szCs w:val="24"/>
        </w:rPr>
      </w:pPr>
      <w:bookmarkStart w:id="55" w:name="_heading=h.2fk6b3p" w:colFirst="0" w:colLast="0"/>
      <w:bookmarkEnd w:id="55"/>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b/>
          <w:sz w:val="24"/>
          <w:szCs w:val="24"/>
        </w:rPr>
        <w:t>Affidamento di servizi analoghi di cui all’articolo 76, comma 6, del Codice</w:t>
      </w:r>
      <w:r w:rsidRPr="005B3F71">
        <w:rPr>
          <w:rFonts w:asciiTheme="minorHAnsi" w:eastAsia="Times New Roman" w:hAnsiTheme="minorHAnsi" w:cstheme="minorHAnsi"/>
          <w:sz w:val="24"/>
          <w:szCs w:val="24"/>
        </w:rPr>
        <w:t>: entro … [</w:t>
      </w:r>
      <w:r w:rsidRPr="005B3F71">
        <w:rPr>
          <w:rFonts w:asciiTheme="minorHAnsi" w:eastAsia="Times New Roman" w:hAnsiTheme="minorHAnsi" w:cstheme="minorHAnsi"/>
          <w:i/>
          <w:sz w:val="24"/>
          <w:szCs w:val="24"/>
        </w:rPr>
        <w:t>indicare il termine, che comunque non può superare il triennio successivo alla stipula del contratto originale</w:t>
      </w:r>
      <w:r w:rsidRPr="005B3F71">
        <w:rPr>
          <w:rFonts w:asciiTheme="minorHAnsi" w:eastAsia="Times New Roman" w:hAnsiTheme="minorHAnsi" w:cstheme="minorHAnsi"/>
          <w:sz w:val="24"/>
          <w:szCs w:val="24"/>
        </w:rPr>
        <w:t xml:space="preserve">], la stazione appaltante si riserva la facoltà di affidare all’aggiudicatario nuovi servizi </w:t>
      </w:r>
      <w:r w:rsidRPr="005B3F71">
        <w:rPr>
          <w:rFonts w:asciiTheme="minorHAnsi" w:eastAsia="Times New Roman" w:hAnsiTheme="minorHAnsi" w:cstheme="minorHAnsi"/>
          <w:sz w:val="24"/>
          <w:szCs w:val="24"/>
        </w:rPr>
        <w:lastRenderedPageBreak/>
        <w:t>consistenti nella ripetizione dei seguenti servizi: … [</w:t>
      </w:r>
      <w:r w:rsidRPr="005B3F71">
        <w:rPr>
          <w:rFonts w:asciiTheme="minorHAnsi" w:eastAsia="Times New Roman" w:hAnsiTheme="minorHAnsi" w:cstheme="minorHAnsi"/>
          <w:i/>
          <w:sz w:val="24"/>
          <w:szCs w:val="24"/>
        </w:rPr>
        <w:t>precisare le prestazioni oggetto dell’eventuale affidamento e la relativa durata</w:t>
      </w:r>
      <w:r w:rsidRPr="005B3F71">
        <w:rPr>
          <w:rFonts w:asciiTheme="minorHAnsi" w:eastAsia="Times New Roman" w:hAnsiTheme="minorHAnsi" w:cstheme="minorHAnsi"/>
          <w:sz w:val="24"/>
          <w:szCs w:val="24"/>
        </w:rPr>
        <w:t>], per un importo stimato complessivamente non superiore ad € … [</w:t>
      </w:r>
      <w:r w:rsidRPr="005B3F71">
        <w:rPr>
          <w:rFonts w:asciiTheme="minorHAnsi" w:eastAsia="Times New Roman" w:hAnsiTheme="minorHAnsi" w:cstheme="minorHAnsi"/>
          <w:i/>
          <w:sz w:val="24"/>
          <w:szCs w:val="24"/>
        </w:rPr>
        <w:t>indicare l’importo</w:t>
      </w:r>
      <w:r w:rsidRPr="005B3F71">
        <w:rPr>
          <w:rFonts w:asciiTheme="minorHAnsi" w:eastAsia="Times New Roman" w:hAnsiTheme="minorHAnsi" w:cstheme="minorHAnsi"/>
          <w:sz w:val="24"/>
          <w:szCs w:val="24"/>
        </w:rPr>
        <w:t>], al netto di Iva</w:t>
      </w:r>
    </w:p>
    <w:p w14:paraId="23904DCE" w14:textId="77777777" w:rsidR="0076366E" w:rsidRPr="005B3F71" w:rsidRDefault="0076366E" w:rsidP="0007787B">
      <w:pPr>
        <w:spacing w:line="276" w:lineRule="auto"/>
        <w:ind w:left="2"/>
        <w:jc w:val="both"/>
        <w:rPr>
          <w:rFonts w:asciiTheme="minorHAnsi" w:eastAsia="Times New Roman" w:hAnsiTheme="minorHAnsi" w:cstheme="minorHAnsi"/>
          <w:sz w:val="24"/>
          <w:szCs w:val="24"/>
        </w:rPr>
      </w:pPr>
    </w:p>
    <w:p w14:paraId="7205A1B6" w14:textId="7777777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b/>
          <w:i/>
          <w:sz w:val="24"/>
          <w:szCs w:val="24"/>
        </w:rPr>
      </w:pPr>
      <w:r w:rsidRPr="005B3F71">
        <w:rPr>
          <w:rFonts w:asciiTheme="minorHAnsi" w:hAnsiTheme="minorHAnsi" w:cstheme="minorHAnsi"/>
          <w:b/>
          <w:i/>
          <w:sz w:val="24"/>
          <w:szCs w:val="24"/>
        </w:rPr>
        <w:t>N.B. il valore dei servizi analoghi deve essere considerato ai fini della determinazione delle soglie di cui dell’art. 14, comma 4 del Codice.</w:t>
      </w:r>
    </w:p>
    <w:p w14:paraId="5D19C711" w14:textId="77777777" w:rsidR="0076366E" w:rsidRPr="005B3F71" w:rsidRDefault="0076366E" w:rsidP="0007787B">
      <w:pPr>
        <w:spacing w:line="276" w:lineRule="auto"/>
        <w:ind w:left="2"/>
        <w:jc w:val="both"/>
        <w:rPr>
          <w:rFonts w:asciiTheme="minorHAnsi" w:eastAsia="Times New Roman" w:hAnsiTheme="minorHAnsi" w:cstheme="minorHAnsi"/>
          <w:sz w:val="24"/>
          <w:szCs w:val="24"/>
        </w:rPr>
      </w:pPr>
    </w:p>
    <w:p w14:paraId="40F6AC12" w14:textId="77777777" w:rsidR="0076366E" w:rsidRPr="005B3F71" w:rsidRDefault="00BA3D28" w:rsidP="0007787B">
      <w:pPr>
        <w:spacing w:line="276" w:lineRule="auto"/>
        <w:ind w:left="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b/>
          <w:sz w:val="24"/>
          <w:szCs w:val="24"/>
        </w:rPr>
        <w:t>Variazione fino a concorrenza del quinto dell’importo del contratto</w:t>
      </w:r>
      <w:r w:rsidRPr="005B3F71">
        <w:rPr>
          <w:rFonts w:asciiTheme="minorHAnsi" w:eastAsia="Times New Roman" w:hAnsiTheme="minorHAnsi" w:cstheme="minorHAnsi"/>
          <w:sz w:val="24"/>
          <w:szCs w:val="24"/>
        </w:rPr>
        <w:t>: 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p>
    <w:p w14:paraId="523400A9" w14:textId="610C9AA9" w:rsidR="0076366E" w:rsidRPr="005B3F71" w:rsidRDefault="00BA3D28" w:rsidP="0007787B">
      <w:pPr>
        <w:spacing w:line="276" w:lineRule="auto"/>
        <w:ind w:left="2"/>
        <w:jc w:val="both"/>
        <w:rPr>
          <w:rFonts w:asciiTheme="minorHAnsi" w:eastAsia="Times New Roman" w:hAnsiTheme="minorHAnsi" w:cstheme="minorHAnsi"/>
          <w:sz w:val="24"/>
          <w:szCs w:val="24"/>
        </w:rPr>
      </w:pPr>
      <w:bookmarkStart w:id="56" w:name="_heading=h.upglbi" w:colFirst="0" w:colLast="0"/>
      <w:bookmarkEnd w:id="56"/>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b/>
          <w:sz w:val="24"/>
          <w:szCs w:val="24"/>
        </w:rPr>
        <w:t>Modifiche del contratto ai sensi dell’articolo 120</w:t>
      </w:r>
      <w:r w:rsidR="005C56C3" w:rsidRPr="005B3F71">
        <w:rPr>
          <w:rFonts w:asciiTheme="minorHAnsi" w:eastAsia="Times New Roman" w:hAnsiTheme="minorHAnsi" w:cstheme="minorHAnsi"/>
          <w:b/>
          <w:sz w:val="24"/>
          <w:szCs w:val="24"/>
        </w:rPr>
        <w:t>,</w:t>
      </w:r>
      <w:r w:rsidRPr="005B3F71">
        <w:rPr>
          <w:rFonts w:asciiTheme="minorHAnsi" w:eastAsia="Times New Roman" w:hAnsiTheme="minorHAnsi" w:cstheme="minorHAnsi"/>
          <w:b/>
          <w:sz w:val="24"/>
          <w:szCs w:val="24"/>
        </w:rPr>
        <w:t xml:space="preserve"> comma 1</w:t>
      </w:r>
      <w:r w:rsidR="005C56C3" w:rsidRPr="005B3F71">
        <w:rPr>
          <w:rFonts w:asciiTheme="minorHAnsi" w:eastAsia="Times New Roman" w:hAnsiTheme="minorHAnsi" w:cstheme="minorHAnsi"/>
          <w:b/>
          <w:sz w:val="24"/>
          <w:szCs w:val="24"/>
        </w:rPr>
        <w:t>,</w:t>
      </w:r>
      <w:r w:rsidRPr="005B3F71">
        <w:rPr>
          <w:rFonts w:asciiTheme="minorHAnsi" w:eastAsia="Times New Roman" w:hAnsiTheme="minorHAnsi" w:cstheme="minorHAnsi"/>
          <w:b/>
          <w:sz w:val="24"/>
          <w:szCs w:val="24"/>
        </w:rPr>
        <w:t xml:space="preserve"> lettera a)</w:t>
      </w:r>
      <w:r w:rsidR="005C56C3" w:rsidRPr="005B3F71">
        <w:rPr>
          <w:rFonts w:asciiTheme="minorHAnsi" w:eastAsia="Times New Roman" w:hAnsiTheme="minorHAnsi" w:cstheme="minorHAnsi"/>
          <w:b/>
          <w:sz w:val="24"/>
          <w:szCs w:val="24"/>
        </w:rPr>
        <w:t>,</w:t>
      </w:r>
      <w:r w:rsidRPr="005B3F71">
        <w:rPr>
          <w:rFonts w:asciiTheme="minorHAnsi" w:eastAsia="Times New Roman" w:hAnsiTheme="minorHAnsi" w:cstheme="minorHAnsi"/>
          <w:b/>
          <w:sz w:val="24"/>
          <w:szCs w:val="24"/>
        </w:rPr>
        <w:t xml:space="preserve"> del Codice</w:t>
      </w:r>
      <w:r w:rsidRPr="005B3F71">
        <w:rPr>
          <w:rFonts w:asciiTheme="minorHAnsi" w:eastAsia="Times New Roman" w:hAnsiTheme="minorHAnsi" w:cstheme="minorHAnsi"/>
          <w:sz w:val="24"/>
          <w:szCs w:val="24"/>
        </w:rPr>
        <w:t>: la stazione appaltante si riserva di modificare il contratto in corso di esecuzione, nei seguenti casi: … [</w:t>
      </w:r>
      <w:r w:rsidRPr="005B3F71">
        <w:rPr>
          <w:rFonts w:asciiTheme="minorHAnsi" w:eastAsia="Times New Roman" w:hAnsiTheme="minorHAnsi" w:cstheme="minorHAnsi"/>
          <w:i/>
          <w:sz w:val="24"/>
          <w:szCs w:val="24"/>
        </w:rPr>
        <w:t>indicare in modo chiaro, preciso ed inequivocabile, la portata e la natura delle modifiche contrattuali, nonché le condizioni alle quali esse possono essere effettuate</w:t>
      </w:r>
      <w:r w:rsidRPr="005B3F71">
        <w:rPr>
          <w:rFonts w:asciiTheme="minorHAnsi" w:eastAsia="Times New Roman" w:hAnsiTheme="minorHAnsi" w:cstheme="minorHAnsi"/>
          <w:sz w:val="24"/>
          <w:szCs w:val="24"/>
        </w:rPr>
        <w:t>].</w:t>
      </w:r>
    </w:p>
    <w:p w14:paraId="300A303B" w14:textId="3852CB0F" w:rsidR="0076366E" w:rsidRPr="005B3F71" w:rsidRDefault="00BA3D28" w:rsidP="0007787B">
      <w:pPr>
        <w:spacing w:line="276" w:lineRule="auto"/>
        <w:ind w:left="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b/>
          <w:sz w:val="24"/>
          <w:szCs w:val="24"/>
        </w:rPr>
        <w:t>Clausola di rinegoziazione</w:t>
      </w:r>
      <w:r w:rsidRPr="005B3F71">
        <w:rPr>
          <w:rFonts w:asciiTheme="minorHAnsi" w:eastAsia="Times New Roman" w:hAnsiTheme="minorHAnsi" w:cstheme="minorHAnsi"/>
          <w:sz w:val="24"/>
          <w:szCs w:val="24"/>
        </w:rPr>
        <w:t>: …. [</w:t>
      </w:r>
      <w:r w:rsidRPr="005B3F71">
        <w:rPr>
          <w:rFonts w:asciiTheme="minorHAnsi" w:eastAsia="Times New Roman" w:hAnsiTheme="minorHAnsi" w:cstheme="minorHAnsi"/>
          <w:i/>
          <w:sz w:val="24"/>
          <w:szCs w:val="24"/>
        </w:rPr>
        <w:t>ai sensi degli articoli 9 e 120</w:t>
      </w:r>
      <w:r w:rsidR="00DC6F3B" w:rsidRPr="005B3F71">
        <w:rPr>
          <w:rFonts w:asciiTheme="minorHAnsi" w:eastAsia="Times New Roman" w:hAnsiTheme="minorHAnsi" w:cstheme="minorHAnsi"/>
          <w:i/>
          <w:sz w:val="24"/>
          <w:szCs w:val="24"/>
        </w:rPr>
        <w:t>,</w:t>
      </w:r>
      <w:r w:rsidRPr="005B3F71">
        <w:rPr>
          <w:rFonts w:asciiTheme="minorHAnsi" w:eastAsia="Times New Roman" w:hAnsiTheme="minorHAnsi" w:cstheme="minorHAnsi"/>
          <w:i/>
          <w:sz w:val="24"/>
          <w:szCs w:val="24"/>
        </w:rPr>
        <w:t xml:space="preserve"> comma 8</w:t>
      </w:r>
      <w:r w:rsidR="00DC6F3B" w:rsidRPr="005B3F71">
        <w:rPr>
          <w:rFonts w:asciiTheme="minorHAnsi" w:eastAsia="Times New Roman" w:hAnsiTheme="minorHAnsi" w:cstheme="minorHAnsi"/>
          <w:i/>
          <w:sz w:val="24"/>
          <w:szCs w:val="24"/>
        </w:rPr>
        <w:t>,</w:t>
      </w:r>
      <w:r w:rsidRPr="005B3F71">
        <w:rPr>
          <w:rFonts w:asciiTheme="minorHAnsi" w:eastAsia="Times New Roman" w:hAnsiTheme="minorHAnsi" w:cstheme="minorHAnsi"/>
          <w:i/>
          <w:sz w:val="24"/>
          <w:szCs w:val="24"/>
        </w:rPr>
        <w:t xml:space="preserve"> del Codice, la stazione appaltante può prevedere clausole di rinegoziazione, specie quando il contratto risulta particolarmente esposto per la sua durata, per il contesto economico di riferimento o per altre circostanze, al rischio delle interferenze da sopravvenienze</w:t>
      </w:r>
      <w:r w:rsidRPr="005B3F71">
        <w:rPr>
          <w:rFonts w:asciiTheme="minorHAnsi" w:eastAsia="Times New Roman" w:hAnsiTheme="minorHAnsi" w:cstheme="minorHAnsi"/>
          <w:sz w:val="24"/>
          <w:szCs w:val="24"/>
        </w:rPr>
        <w:t>]</w:t>
      </w:r>
    </w:p>
    <w:p w14:paraId="1965B4B2" w14:textId="0A7B1F33" w:rsidR="0076366E" w:rsidRPr="005B3F71" w:rsidRDefault="00B33D3B" w:rsidP="0007787B">
      <w:pPr>
        <w:spacing w:line="276" w:lineRule="auto"/>
        <w:ind w:left="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 </w:t>
      </w:r>
      <w:r w:rsidR="00BA3D28" w:rsidRPr="005B3F71">
        <w:rPr>
          <w:rFonts w:asciiTheme="minorHAnsi" w:eastAsia="Times New Roman" w:hAnsiTheme="minorHAnsi" w:cstheme="minorHAnsi"/>
          <w:sz w:val="24"/>
          <w:szCs w:val="24"/>
        </w:rPr>
        <w:t>[</w:t>
      </w:r>
      <w:r w:rsidR="00BA3D28" w:rsidRPr="005B3F71">
        <w:rPr>
          <w:rFonts w:asciiTheme="minorHAnsi" w:eastAsia="Times New Roman" w:hAnsiTheme="minorHAnsi" w:cstheme="minorHAnsi"/>
          <w:b/>
          <w:i/>
          <w:sz w:val="24"/>
          <w:szCs w:val="24"/>
        </w:rPr>
        <w:t>Facoltativo</w:t>
      </w:r>
      <w:r w:rsidR="00BA3D28" w:rsidRPr="005B3F71">
        <w:rPr>
          <w:rFonts w:asciiTheme="minorHAnsi" w:eastAsia="Times New Roman" w:hAnsiTheme="minorHAnsi" w:cstheme="minorHAnsi"/>
          <w:sz w:val="24"/>
          <w:szCs w:val="24"/>
        </w:rPr>
        <w:t xml:space="preserve">] </w:t>
      </w:r>
      <w:r w:rsidR="00BA3D28" w:rsidRPr="005B3F71">
        <w:rPr>
          <w:rFonts w:asciiTheme="minorHAnsi" w:eastAsia="Times New Roman" w:hAnsiTheme="minorHAnsi" w:cstheme="minorHAnsi"/>
          <w:b/>
          <w:bCs/>
          <w:sz w:val="24"/>
          <w:szCs w:val="24"/>
        </w:rPr>
        <w:t>Modifiche del contratto ai sensi dell’articolo 120</w:t>
      </w:r>
      <w:r w:rsidR="00DC6F3B" w:rsidRPr="005B3F71">
        <w:rPr>
          <w:rFonts w:asciiTheme="minorHAnsi" w:eastAsia="Times New Roman" w:hAnsiTheme="minorHAnsi" w:cstheme="minorHAnsi"/>
          <w:b/>
          <w:bCs/>
          <w:sz w:val="24"/>
          <w:szCs w:val="24"/>
        </w:rPr>
        <w:t>,</w:t>
      </w:r>
      <w:r w:rsidR="00BA3D28" w:rsidRPr="005B3F71">
        <w:rPr>
          <w:rFonts w:asciiTheme="minorHAnsi" w:eastAsia="Times New Roman" w:hAnsiTheme="minorHAnsi" w:cstheme="minorHAnsi"/>
          <w:b/>
          <w:bCs/>
          <w:sz w:val="24"/>
          <w:szCs w:val="24"/>
        </w:rPr>
        <w:t xml:space="preserve"> comma 1</w:t>
      </w:r>
      <w:r w:rsidR="00DC6F3B" w:rsidRPr="005B3F71">
        <w:rPr>
          <w:rFonts w:asciiTheme="minorHAnsi" w:eastAsia="Times New Roman" w:hAnsiTheme="minorHAnsi" w:cstheme="minorHAnsi"/>
          <w:b/>
          <w:bCs/>
          <w:sz w:val="24"/>
          <w:szCs w:val="24"/>
        </w:rPr>
        <w:t>,</w:t>
      </w:r>
      <w:r w:rsidR="00BA3D28" w:rsidRPr="005B3F71">
        <w:rPr>
          <w:rFonts w:asciiTheme="minorHAnsi" w:eastAsia="Times New Roman" w:hAnsiTheme="minorHAnsi" w:cstheme="minorHAnsi"/>
          <w:b/>
          <w:bCs/>
          <w:sz w:val="24"/>
          <w:szCs w:val="24"/>
        </w:rPr>
        <w:t xml:space="preserve"> lettera d)</w:t>
      </w:r>
      <w:r w:rsidR="004B5FF9" w:rsidRPr="005B3F71">
        <w:rPr>
          <w:rFonts w:asciiTheme="minorHAnsi" w:eastAsia="Times New Roman" w:hAnsiTheme="minorHAnsi" w:cstheme="minorHAnsi"/>
          <w:b/>
          <w:bCs/>
          <w:sz w:val="24"/>
          <w:szCs w:val="24"/>
        </w:rPr>
        <w:t>,</w:t>
      </w:r>
      <w:r w:rsidR="00BA3D28" w:rsidRPr="005B3F71">
        <w:rPr>
          <w:rFonts w:asciiTheme="minorHAnsi" w:eastAsia="Times New Roman" w:hAnsiTheme="minorHAnsi" w:cstheme="minorHAnsi"/>
          <w:b/>
          <w:bCs/>
          <w:sz w:val="24"/>
          <w:szCs w:val="24"/>
        </w:rPr>
        <w:t xml:space="preserve"> del Codice</w:t>
      </w:r>
      <w:r w:rsidR="00BA3D28" w:rsidRPr="005B3F71">
        <w:rPr>
          <w:rFonts w:asciiTheme="minorHAnsi" w:eastAsia="Times New Roman" w:hAnsiTheme="minorHAnsi" w:cstheme="minorHAnsi"/>
          <w:sz w:val="24"/>
          <w:szCs w:val="24"/>
        </w:rPr>
        <w:t>: la stazione appaltante si riserva, in corso di esecuzione, di sostituire l’aggiudicatario iniziale con un nuovo contraente nei seguenti casi: … [</w:t>
      </w:r>
      <w:r w:rsidR="00BA3D28" w:rsidRPr="005B3F71">
        <w:rPr>
          <w:rFonts w:asciiTheme="minorHAnsi" w:eastAsia="Times New Roman" w:hAnsiTheme="minorHAnsi" w:cstheme="minorHAnsi"/>
          <w:i/>
          <w:sz w:val="24"/>
          <w:szCs w:val="24"/>
        </w:rPr>
        <w:t>indicare in modo chiaro, preciso ed inequivocabile, le relative circostanze</w:t>
      </w:r>
      <w:r w:rsidR="00BA3D28" w:rsidRPr="005B3F71">
        <w:rPr>
          <w:rFonts w:asciiTheme="minorHAnsi" w:eastAsia="Times New Roman" w:hAnsiTheme="minorHAnsi" w:cstheme="minorHAnsi"/>
          <w:sz w:val="24"/>
          <w:szCs w:val="24"/>
        </w:rPr>
        <w:t>].</w:t>
      </w:r>
    </w:p>
    <w:p w14:paraId="6DD1C5B7" w14:textId="3954186C" w:rsidR="0076366E" w:rsidRPr="005B3F71" w:rsidRDefault="00BA3D28" w:rsidP="0007787B">
      <w:pPr>
        <w:spacing w:line="276" w:lineRule="auto"/>
        <w:ind w:left="2"/>
        <w:jc w:val="both"/>
        <w:rPr>
          <w:rFonts w:asciiTheme="minorHAnsi" w:eastAsia="Times New Roman" w:hAnsiTheme="minorHAnsi" w:cstheme="minorHAnsi"/>
          <w:sz w:val="24"/>
          <w:szCs w:val="24"/>
        </w:rPr>
      </w:pPr>
      <w:r w:rsidRPr="005B3F71">
        <w:rPr>
          <w:rFonts w:asciiTheme="minorHAnsi" w:eastAsia="Times New Roman" w:hAnsiTheme="minorHAnsi" w:cstheme="minorHAnsi"/>
          <w:i/>
          <w:sz w:val="24"/>
          <w:szCs w:val="24"/>
        </w:rPr>
        <w:t>[In caso di inserimento di una o più delle suddette clausole facoltative</w:t>
      </w:r>
      <w:r w:rsidRPr="005B3F71">
        <w:rPr>
          <w:rFonts w:asciiTheme="minorHAnsi" w:eastAsia="Times New Roman" w:hAnsiTheme="minorHAnsi" w:cstheme="minorHAnsi"/>
          <w:sz w:val="24"/>
          <w:szCs w:val="24"/>
        </w:rPr>
        <w:t>] Il valore globale stimato dell’appalto è pari ad € ... [</w:t>
      </w:r>
      <w:r w:rsidRPr="005B3F71">
        <w:rPr>
          <w:rFonts w:asciiTheme="minorHAnsi" w:eastAsia="Times New Roman" w:hAnsiTheme="minorHAnsi" w:cstheme="minorHAnsi"/>
          <w:i/>
          <w:sz w:val="24"/>
          <w:szCs w:val="24"/>
        </w:rPr>
        <w:t>indicare il valore, in caso di più lotti indicare la somma di tutti i lotti</w:t>
      </w:r>
      <w:r w:rsidRPr="005B3F71">
        <w:rPr>
          <w:rFonts w:asciiTheme="minorHAnsi" w:eastAsia="Times New Roman" w:hAnsiTheme="minorHAnsi" w:cstheme="minorHAnsi"/>
          <w:sz w:val="24"/>
          <w:szCs w:val="24"/>
        </w:rPr>
        <w:t xml:space="preserve">], al netto di Iva </w:t>
      </w:r>
      <w:r w:rsidRPr="005B3F71">
        <w:rPr>
          <w:rFonts w:asciiTheme="minorHAnsi" w:eastAsia="Times New Roman" w:hAnsiTheme="minorHAnsi" w:cstheme="minorHAnsi"/>
          <w:i/>
          <w:sz w:val="24"/>
          <w:szCs w:val="24"/>
        </w:rPr>
        <w:t>così suddiviso</w:t>
      </w:r>
      <w:r w:rsidR="00DC6F3B" w:rsidRPr="005B3F71">
        <w:rPr>
          <w:rFonts w:asciiTheme="minorHAnsi" w:eastAsia="Times New Roman" w:hAnsiTheme="minorHAnsi" w:cstheme="minorHAnsi"/>
          <w:i/>
          <w:sz w:val="24"/>
          <w:szCs w:val="24"/>
        </w:rPr>
        <w:t xml:space="preserve"> [</w:t>
      </w:r>
      <w:r w:rsidRPr="005B3F71">
        <w:rPr>
          <w:rFonts w:asciiTheme="minorHAnsi" w:eastAsia="Times New Roman" w:hAnsiTheme="minorHAnsi" w:cstheme="minorHAnsi"/>
          <w:i/>
          <w:sz w:val="24"/>
          <w:szCs w:val="24"/>
        </w:rPr>
        <w:t>In caso di più lotti riportare una tabella per ciascun lotto</w:t>
      </w:r>
      <w:r w:rsidRPr="005B3F71">
        <w:rPr>
          <w:rFonts w:asciiTheme="minorHAnsi" w:eastAsia="Times New Roman" w:hAnsiTheme="minorHAnsi" w:cstheme="minorHAnsi"/>
          <w:sz w:val="24"/>
          <w:szCs w:val="24"/>
        </w:rPr>
        <w:t>]:</w:t>
      </w:r>
    </w:p>
    <w:p w14:paraId="239ADF0A" w14:textId="77777777" w:rsidR="0076366E" w:rsidRPr="005B3F71" w:rsidRDefault="0076366E" w:rsidP="0007787B">
      <w:pPr>
        <w:pBdr>
          <w:top w:val="nil"/>
          <w:left w:val="nil"/>
          <w:bottom w:val="nil"/>
          <w:right w:val="nil"/>
          <w:between w:val="nil"/>
        </w:pBdr>
        <w:spacing w:line="276" w:lineRule="auto"/>
        <w:ind w:left="228"/>
        <w:jc w:val="both"/>
        <w:rPr>
          <w:rFonts w:asciiTheme="minorHAnsi" w:eastAsia="Times New Roman" w:hAnsiTheme="minorHAnsi" w:cstheme="minorHAnsi"/>
          <w:sz w:val="24"/>
          <w:szCs w:val="24"/>
        </w:rPr>
      </w:pPr>
    </w:p>
    <w:tbl>
      <w:tblPr>
        <w:tblStyle w:val="affc"/>
        <w:tblW w:w="92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685"/>
      </w:tblGrid>
      <w:tr w:rsidR="00BA3D28" w:rsidRPr="005B3F71" w14:paraId="014298DF" w14:textId="77777777">
        <w:trPr>
          <w:trHeight w:val="290"/>
          <w:jc w:val="center"/>
        </w:trPr>
        <w:tc>
          <w:tcPr>
            <w:tcW w:w="4531" w:type="dxa"/>
          </w:tcPr>
          <w:p w14:paraId="076B494B" w14:textId="77777777" w:rsidR="0076366E" w:rsidRPr="005B3F71" w:rsidRDefault="00BA3D28" w:rsidP="0007787B">
            <w:pPr>
              <w:pBdr>
                <w:top w:val="nil"/>
                <w:left w:val="nil"/>
                <w:bottom w:val="nil"/>
                <w:right w:val="nil"/>
                <w:between w:val="nil"/>
              </w:pBdr>
              <w:spacing w:line="276" w:lineRule="auto"/>
              <w:ind w:left="107"/>
              <w:jc w:val="center"/>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Importo complessivo (A+B)</w:t>
            </w:r>
          </w:p>
        </w:tc>
        <w:tc>
          <w:tcPr>
            <w:tcW w:w="4685" w:type="dxa"/>
          </w:tcPr>
          <w:p w14:paraId="39E780BD" w14:textId="77777777" w:rsidR="0076366E" w:rsidRPr="005B3F71" w:rsidRDefault="0076366E"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p>
        </w:tc>
      </w:tr>
      <w:tr w:rsidR="00BA3D28" w:rsidRPr="005B3F71" w14:paraId="40A49097" w14:textId="77777777">
        <w:trPr>
          <w:trHeight w:val="282"/>
          <w:jc w:val="center"/>
        </w:trPr>
        <w:tc>
          <w:tcPr>
            <w:tcW w:w="4531" w:type="dxa"/>
          </w:tcPr>
          <w:p w14:paraId="72EF5E0D" w14:textId="77777777" w:rsidR="0076366E" w:rsidRPr="005B3F71" w:rsidRDefault="00BA3D28" w:rsidP="0007787B">
            <w:pPr>
              <w:pBdr>
                <w:top w:val="nil"/>
                <w:left w:val="nil"/>
                <w:bottom w:val="nil"/>
                <w:right w:val="nil"/>
                <w:between w:val="nil"/>
              </w:pBdr>
              <w:spacing w:line="276" w:lineRule="auto"/>
              <w:ind w:left="10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Importo per servizi analoghi</w:t>
            </w:r>
          </w:p>
        </w:tc>
        <w:tc>
          <w:tcPr>
            <w:tcW w:w="4685" w:type="dxa"/>
          </w:tcPr>
          <w:p w14:paraId="63F81E05" w14:textId="77777777" w:rsidR="0076366E" w:rsidRPr="005B3F71" w:rsidRDefault="0076366E"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p>
        </w:tc>
      </w:tr>
      <w:tr w:rsidR="00BA3D28" w:rsidRPr="005B3F71" w14:paraId="1DF5C7B6" w14:textId="77777777">
        <w:trPr>
          <w:trHeight w:val="282"/>
          <w:jc w:val="center"/>
        </w:trPr>
        <w:tc>
          <w:tcPr>
            <w:tcW w:w="4531" w:type="dxa"/>
          </w:tcPr>
          <w:p w14:paraId="044BC47B" w14:textId="77777777" w:rsidR="0076366E" w:rsidRPr="005B3F71" w:rsidRDefault="00BA3D28" w:rsidP="0007787B">
            <w:pPr>
              <w:pBdr>
                <w:top w:val="nil"/>
                <w:left w:val="nil"/>
                <w:bottom w:val="nil"/>
                <w:right w:val="nil"/>
                <w:between w:val="nil"/>
              </w:pBdr>
              <w:spacing w:line="276" w:lineRule="auto"/>
              <w:ind w:left="10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Importo massimo del quinto d’obbligo, in caso di variazioni in aumento</w:t>
            </w:r>
          </w:p>
        </w:tc>
        <w:tc>
          <w:tcPr>
            <w:tcW w:w="4685" w:type="dxa"/>
          </w:tcPr>
          <w:p w14:paraId="69BD4B11" w14:textId="77777777" w:rsidR="0076366E" w:rsidRPr="005B3F71" w:rsidRDefault="0076366E"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p>
        </w:tc>
      </w:tr>
      <w:tr w:rsidR="00BA3D28" w:rsidRPr="005B3F71" w14:paraId="7E35A28E" w14:textId="77777777">
        <w:trPr>
          <w:trHeight w:val="282"/>
          <w:jc w:val="center"/>
        </w:trPr>
        <w:tc>
          <w:tcPr>
            <w:tcW w:w="4531" w:type="dxa"/>
          </w:tcPr>
          <w:p w14:paraId="78FB403E" w14:textId="77777777" w:rsidR="0076366E" w:rsidRPr="005B3F71" w:rsidRDefault="00BA3D28" w:rsidP="0007787B">
            <w:pPr>
              <w:pBdr>
                <w:top w:val="nil"/>
                <w:left w:val="nil"/>
                <w:bottom w:val="nil"/>
                <w:right w:val="nil"/>
                <w:between w:val="nil"/>
              </w:pBdr>
              <w:spacing w:line="276" w:lineRule="auto"/>
              <w:ind w:left="107"/>
              <w:jc w:val="center"/>
              <w:rPr>
                <w:rFonts w:asciiTheme="minorHAnsi" w:eastAsia="Times New Roman" w:hAnsiTheme="minorHAnsi" w:cstheme="minorHAnsi"/>
                <w:i/>
                <w:sz w:val="24"/>
                <w:szCs w:val="24"/>
              </w:rPr>
            </w:pPr>
            <w:r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i/>
                <w:sz w:val="24"/>
                <w:szCs w:val="24"/>
              </w:rPr>
              <w:t>[Importo delle ulteriori opzioni, ove quantificabili]</w:t>
            </w:r>
          </w:p>
        </w:tc>
        <w:tc>
          <w:tcPr>
            <w:tcW w:w="4685" w:type="dxa"/>
          </w:tcPr>
          <w:p w14:paraId="59DC9464" w14:textId="77777777" w:rsidR="0076366E" w:rsidRPr="005B3F71" w:rsidRDefault="0076366E"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p>
        </w:tc>
      </w:tr>
      <w:tr w:rsidR="00BA3D28" w:rsidRPr="005B3F71" w14:paraId="3484ACE4" w14:textId="77777777">
        <w:trPr>
          <w:trHeight w:val="291"/>
          <w:jc w:val="center"/>
        </w:trPr>
        <w:tc>
          <w:tcPr>
            <w:tcW w:w="4531" w:type="dxa"/>
          </w:tcPr>
          <w:p w14:paraId="6AAA26CE" w14:textId="77777777" w:rsidR="0076366E" w:rsidRPr="005B3F71" w:rsidRDefault="00BA3D28" w:rsidP="0007787B">
            <w:pPr>
              <w:pBdr>
                <w:top w:val="nil"/>
                <w:left w:val="nil"/>
                <w:bottom w:val="nil"/>
                <w:right w:val="nil"/>
                <w:between w:val="nil"/>
              </w:pBdr>
              <w:spacing w:line="276" w:lineRule="auto"/>
              <w:jc w:val="right"/>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Valore globale stimato</w:t>
            </w:r>
          </w:p>
        </w:tc>
        <w:tc>
          <w:tcPr>
            <w:tcW w:w="4685" w:type="dxa"/>
          </w:tcPr>
          <w:p w14:paraId="1C9FAB8B" w14:textId="77777777" w:rsidR="0076366E" w:rsidRPr="005B3F71" w:rsidRDefault="00BA3D28" w:rsidP="0007787B">
            <w:pPr>
              <w:pBdr>
                <w:top w:val="nil"/>
                <w:left w:val="nil"/>
                <w:bottom w:val="nil"/>
                <w:right w:val="nil"/>
                <w:between w:val="nil"/>
              </w:pBdr>
              <w:spacing w:line="276" w:lineRule="auto"/>
              <w:ind w:left="147"/>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 [somma di tutti gli importi]</w:t>
            </w:r>
          </w:p>
        </w:tc>
      </w:tr>
    </w:tbl>
    <w:p w14:paraId="60E985E9" w14:textId="77777777" w:rsidR="0076366E" w:rsidRPr="005B3F71" w:rsidRDefault="0076366E" w:rsidP="0007787B">
      <w:pPr>
        <w:spacing w:line="276" w:lineRule="auto"/>
        <w:rPr>
          <w:rFonts w:asciiTheme="minorHAnsi" w:eastAsia="Times New Roman" w:hAnsiTheme="minorHAnsi" w:cstheme="minorHAnsi"/>
          <w:i/>
          <w:sz w:val="24"/>
          <w:szCs w:val="24"/>
        </w:rPr>
      </w:pPr>
      <w:bookmarkStart w:id="57" w:name="_heading=h.3ep43zb" w:colFirst="0" w:colLast="0"/>
      <w:bookmarkEnd w:id="57"/>
    </w:p>
    <w:p w14:paraId="79C328BD" w14:textId="7777777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 xml:space="preserve">N.B. Art. 14, comma 4. Il calcolo dell’importo stimato di un appalto pubblico di lavori, servizi e forniture è basato sull'importo totale pagabile, al netto dell'imposta sul valore aggiunto (IVA), valutato dalla stazione appaltante. Il calcolo tiene conto dell'importo massimo stimato, ivi compresa qualsiasi forma di eventuali opzioni o rinnovi del contratto esplicitamente stabiliti nei documenti di </w:t>
      </w:r>
      <w:r w:rsidRPr="005B3F71">
        <w:rPr>
          <w:rFonts w:asciiTheme="minorHAnsi" w:hAnsiTheme="minorHAnsi" w:cstheme="minorHAnsi"/>
          <w:i/>
          <w:sz w:val="24"/>
          <w:szCs w:val="24"/>
        </w:rPr>
        <w:lastRenderedPageBreak/>
        <w:t>gara. Quando la stazione appaltante prevede premi o pagamenti per i candidati o gli offerenti, ne tiene conto nel calcolo dell’importo stimato dell'appalto.</w:t>
      </w:r>
    </w:p>
    <w:p w14:paraId="4EFEC67B" w14:textId="7777777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b/>
          <w:i/>
          <w:sz w:val="24"/>
          <w:szCs w:val="24"/>
        </w:rPr>
      </w:pPr>
      <w:bookmarkStart w:id="58" w:name="_heading=h.49x2ik5" w:colFirst="0" w:colLast="0"/>
      <w:bookmarkEnd w:id="58"/>
      <w:r w:rsidRPr="005B3F71">
        <w:rPr>
          <w:rFonts w:asciiTheme="minorHAnsi" w:hAnsiTheme="minorHAnsi" w:cstheme="minorHAnsi"/>
          <w:i/>
          <w:sz w:val="24"/>
          <w:szCs w:val="24"/>
        </w:rPr>
        <w:t xml:space="preserve">Pertanto, nel calcolare il valore stimato dell’appalto ai fini della determinazione del superamento delle soglie di cui dell’art. 14, comma 4 del Codice, </w:t>
      </w:r>
      <w:r w:rsidRPr="005B3F71">
        <w:rPr>
          <w:rFonts w:asciiTheme="minorHAnsi" w:hAnsiTheme="minorHAnsi" w:cstheme="minorHAnsi"/>
          <w:b/>
          <w:i/>
          <w:sz w:val="24"/>
          <w:szCs w:val="24"/>
        </w:rPr>
        <w:t>occorre ricomprendere oltre a tutti i servizi, anche gli oneri previdenziali e assistenziali, esclusi invece dall’importo a base di gara.</w:t>
      </w:r>
    </w:p>
    <w:p w14:paraId="1F114536"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498EB00"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59" w:name="_Toc139277026"/>
      <w:bookmarkStart w:id="60" w:name="_Toc140929821"/>
      <w:bookmarkStart w:id="61" w:name="_Toc141027263"/>
      <w:r w:rsidRPr="005B3F71">
        <w:rPr>
          <w:rFonts w:asciiTheme="minorHAnsi" w:eastAsia="Times New Roman" w:hAnsiTheme="minorHAnsi" w:cstheme="minorHAnsi"/>
          <w:sz w:val="24"/>
          <w:szCs w:val="24"/>
        </w:rPr>
        <w:t>Soggetti ammessi in forma singola e associata e condizioni di partecipazione</w:t>
      </w:r>
      <w:bookmarkEnd w:id="59"/>
      <w:bookmarkEnd w:id="60"/>
      <w:bookmarkEnd w:id="61"/>
    </w:p>
    <w:p w14:paraId="297C5CA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Gli operatori economici possono partecipare alla presente gara in forma singola o associata, secondo le disposizioni dell’art. 66 del Codice, purché in possesso dei requisiti prescritti dai successivi articoli. In particolare sono ammessi a partecipare:</w:t>
      </w:r>
    </w:p>
    <w:p w14:paraId="22FB6409" w14:textId="77777777" w:rsidR="0076366E" w:rsidRPr="005B3F71" w:rsidRDefault="00BA3D28" w:rsidP="0007787B">
      <w:pPr>
        <w:numPr>
          <w:ilvl w:val="0"/>
          <w:numId w:val="3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bookmarkStart w:id="62" w:name="_Hlk139557339"/>
      <w:r w:rsidRPr="005B3F71">
        <w:rPr>
          <w:rFonts w:asciiTheme="minorHAnsi" w:eastAsia="Times New Roman" w:hAnsiTheme="minorHAnsi" w:cstheme="minorHAnsi"/>
          <w:sz w:val="24"/>
          <w:szCs w:val="24"/>
        </w:rPr>
        <w:t>liberi professionisti singoli od associati nelle forme riconosciute dal vigente quadro normativo;</w:t>
      </w:r>
    </w:p>
    <w:p w14:paraId="2139804B" w14:textId="77777777" w:rsidR="0076366E" w:rsidRPr="005B3F71" w:rsidRDefault="00BA3D28" w:rsidP="0007787B">
      <w:pPr>
        <w:numPr>
          <w:ilvl w:val="0"/>
          <w:numId w:val="3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società tra professionisti;</w:t>
      </w:r>
    </w:p>
    <w:p w14:paraId="35FB7A9D" w14:textId="77777777" w:rsidR="0076366E" w:rsidRPr="005B3F71" w:rsidRDefault="00BA3D28" w:rsidP="0007787B">
      <w:pPr>
        <w:numPr>
          <w:ilvl w:val="0"/>
          <w:numId w:val="3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società di ingegneria;</w:t>
      </w:r>
    </w:p>
    <w:p w14:paraId="0B9BA9D0" w14:textId="77777777" w:rsidR="0076366E" w:rsidRPr="005B3F71" w:rsidRDefault="00BA3D28" w:rsidP="0007787B">
      <w:pPr>
        <w:numPr>
          <w:ilvl w:val="0"/>
          <w:numId w:val="3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14:paraId="6DCE3CB1" w14:textId="77777777" w:rsidR="0076366E" w:rsidRPr="005B3F71" w:rsidRDefault="00BA3D28" w:rsidP="0007787B">
      <w:pPr>
        <w:numPr>
          <w:ilvl w:val="0"/>
          <w:numId w:val="3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altri soggetti abilitati in forza del diritto nazionale a offrire sul mercato servizi di ingegneria e di architettura, nel rispetto dei principi di non discriminazione e par condicio fra i diversi soggetti abilitati; </w:t>
      </w:r>
    </w:p>
    <w:p w14:paraId="1BFB51FB" w14:textId="77777777" w:rsidR="0076366E" w:rsidRPr="005B3F71" w:rsidRDefault="00BA3D28" w:rsidP="0007787B">
      <w:pPr>
        <w:numPr>
          <w:ilvl w:val="0"/>
          <w:numId w:val="3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raggruppamenti temporanei o consorzi ordinari costituiti dai soggetti di cui alle lettere da a) ad e) del presente elenco;</w:t>
      </w:r>
    </w:p>
    <w:p w14:paraId="1384D172" w14:textId="77777777" w:rsidR="0076366E" w:rsidRPr="005B3F71" w:rsidRDefault="00BA3D28" w:rsidP="0007787B">
      <w:pPr>
        <w:numPr>
          <w:ilvl w:val="0"/>
          <w:numId w:val="3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consorzi stabili di società di professionisti, di società di ingegneria, anche in forma mista (in seguito anche consorzi stabili di società) e i GEIE;</w:t>
      </w:r>
    </w:p>
    <w:p w14:paraId="6963ABEC" w14:textId="6A39BB4D" w:rsidR="0076366E" w:rsidRPr="005B3F71" w:rsidRDefault="00BA3D28" w:rsidP="0007787B">
      <w:pPr>
        <w:numPr>
          <w:ilvl w:val="0"/>
          <w:numId w:val="3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consorzi stabili professionali ai sensi dell’art. 12 della </w:t>
      </w:r>
      <w:r w:rsidR="00DC6F3B" w:rsidRPr="005B3F71">
        <w:rPr>
          <w:rFonts w:asciiTheme="minorHAnsi" w:eastAsia="Times New Roman" w:hAnsiTheme="minorHAnsi" w:cstheme="minorHAnsi"/>
          <w:sz w:val="24"/>
          <w:szCs w:val="24"/>
        </w:rPr>
        <w:t xml:space="preserve">legge 22 maggio </w:t>
      </w:r>
      <w:r w:rsidRPr="005B3F71">
        <w:rPr>
          <w:rFonts w:asciiTheme="minorHAnsi" w:eastAsia="Times New Roman" w:hAnsiTheme="minorHAnsi" w:cstheme="minorHAnsi"/>
          <w:sz w:val="24"/>
          <w:szCs w:val="24"/>
        </w:rPr>
        <w:t>2017</w:t>
      </w:r>
      <w:r w:rsidR="00DC6F3B" w:rsidRPr="005B3F71">
        <w:rPr>
          <w:rFonts w:asciiTheme="minorHAnsi" w:eastAsia="Times New Roman" w:hAnsiTheme="minorHAnsi" w:cstheme="minorHAnsi"/>
          <w:sz w:val="24"/>
          <w:szCs w:val="24"/>
        </w:rPr>
        <w:t>, n. 81</w:t>
      </w:r>
      <w:r w:rsidRPr="005B3F71">
        <w:rPr>
          <w:rFonts w:asciiTheme="minorHAnsi" w:eastAsia="Times New Roman" w:hAnsiTheme="minorHAnsi" w:cstheme="minorHAnsi"/>
          <w:sz w:val="24"/>
          <w:szCs w:val="24"/>
        </w:rPr>
        <w:t>;</w:t>
      </w:r>
    </w:p>
    <w:p w14:paraId="2FC76EB4" w14:textId="77777777" w:rsidR="0076366E" w:rsidRPr="005B3F71" w:rsidRDefault="00BA3D28" w:rsidP="0007787B">
      <w:pPr>
        <w:numPr>
          <w:ilvl w:val="0"/>
          <w:numId w:val="36"/>
        </w:numPr>
        <w:pBdr>
          <w:top w:val="nil"/>
          <w:left w:val="nil"/>
          <w:bottom w:val="nil"/>
          <w:right w:val="nil"/>
          <w:between w:val="nil"/>
        </w:pBdr>
        <w:spacing w:line="276" w:lineRule="auto"/>
        <w:ind w:left="357"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aggregazioni tra gli operatori economici di cui ai punti a), b) c) e d) aderenti al contratto di rete (rete di imprese, rete di professionisti o rete mista ai sensi dell’art. 12 della l. 81/2017) ai quali si applicano le disposizioni di cui all’articolo 68 in quanto compatibili.</w:t>
      </w:r>
    </w:p>
    <w:bookmarkEnd w:id="62"/>
    <w:p w14:paraId="10EEAD6F"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F803E16"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63" w:name="_Hlk139557392"/>
      <w:r w:rsidRPr="005B3F71">
        <w:rPr>
          <w:rFonts w:asciiTheme="minorHAnsi" w:eastAsia="Times New Roman" w:hAnsiTheme="minorHAnsi" w:cstheme="minorHAnsi"/>
          <w:sz w:val="24"/>
          <w:szCs w:val="24"/>
        </w:rPr>
        <w:t>È ammessa la partecipazione dei soggetti di cui alla precedente lett. f) anche se non ancora costituiti.</w:t>
      </w:r>
    </w:p>
    <w:bookmarkEnd w:id="63"/>
    <w:p w14:paraId="65DAA5C3"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Ai soggetti costituiti in forma associata si applicano le disposizioni di cui agli articoli 67 e 68 del Codice.</w:t>
      </w:r>
    </w:p>
    <w:p w14:paraId="1016068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 consorzi stabili che intendono eseguire le prestazioni tramite i propri consorziati sono tenuti ad indicare per quali consorziati il consorzio concorre.</w:t>
      </w:r>
    </w:p>
    <w:p w14:paraId="380536F8"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3B1A9E56" w14:textId="711801B9"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xml:space="preserve">] Possono essere esclusi dalla gara, </w:t>
      </w:r>
      <w:r w:rsidRPr="005B3F71">
        <w:rPr>
          <w:rFonts w:asciiTheme="minorHAnsi" w:eastAsia="Times New Roman" w:hAnsiTheme="minorHAnsi" w:cstheme="minorHAnsi"/>
          <w:b/>
          <w:sz w:val="24"/>
          <w:szCs w:val="24"/>
        </w:rPr>
        <w:t>previo contraddittorio</w:t>
      </w:r>
      <w:r w:rsidRPr="005B3F71">
        <w:rPr>
          <w:rFonts w:asciiTheme="minorHAnsi" w:eastAsia="Times New Roman" w:hAnsiTheme="minorHAnsi" w:cstheme="minorHAnsi"/>
          <w:sz w:val="24"/>
          <w:szCs w:val="24"/>
        </w:rPr>
        <w:t xml:space="preserve">, i raggruppamenti temporanei costituiti da due o più operatori economici che singolarmente hanno i requisiti per partecipare alla gara. Tale facoltà non opera nel caso in cui i raggruppamenti sono costituiti da imprese controllate e/o collegate ai sensi dell’articolo 2359 del Codice civile. </w:t>
      </w:r>
    </w:p>
    <w:p w14:paraId="073925B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64" w:name="_heading=h.4du1wux" w:colFirst="0" w:colLast="0"/>
      <w:bookmarkEnd w:id="64"/>
      <w:r w:rsidRPr="005B3F71">
        <w:rPr>
          <w:rFonts w:asciiTheme="minorHAnsi" w:eastAsia="Times New Roman" w:hAnsiTheme="minorHAnsi" w:cstheme="minorHAnsi"/>
          <w:sz w:val="24"/>
          <w:szCs w:val="24"/>
        </w:rPr>
        <w:t>Il concorrente che partecipa alla gara [</w:t>
      </w:r>
      <w:r w:rsidRPr="005B3F71">
        <w:rPr>
          <w:rFonts w:asciiTheme="minorHAnsi" w:eastAsia="Times New Roman" w:hAnsiTheme="minorHAnsi" w:cstheme="minorHAnsi"/>
          <w:i/>
          <w:sz w:val="24"/>
          <w:szCs w:val="24"/>
        </w:rPr>
        <w:t>in caso di suddivisione dell’appalto in lotti distinti sostituire “gara” con “singolo lotto”</w:t>
      </w:r>
      <w:r w:rsidRPr="005B3F71">
        <w:rPr>
          <w:rFonts w:asciiTheme="minorHAnsi" w:eastAsia="Times New Roman" w:hAnsiTheme="minorHAnsi" w:cstheme="minorHAnsi"/>
          <w:sz w:val="24"/>
          <w:szCs w:val="24"/>
        </w:rPr>
        <w:t xml:space="preserve">] in una delle forme di seguito indicate è escluso nel caso in cui la stazione </w:t>
      </w:r>
      <w:r w:rsidRPr="005B3F71">
        <w:rPr>
          <w:rFonts w:asciiTheme="minorHAnsi" w:eastAsia="Times New Roman" w:hAnsiTheme="minorHAnsi" w:cstheme="minorHAnsi"/>
          <w:sz w:val="24"/>
          <w:szCs w:val="24"/>
        </w:rPr>
        <w:lastRenderedPageBreak/>
        <w:t>appaltante accerti la sussistenza di rilevanti indizi tali da far ritenere che le offerte degli operatori economici siano imputabili ad un unico centro decisionale a cagione di accordi intercorsi con altri operatori economici partecipanti alla stessa gara:</w:t>
      </w:r>
    </w:p>
    <w:p w14:paraId="366849C6" w14:textId="4106FAFC" w:rsidR="0076366E" w:rsidRPr="005B3F71" w:rsidRDefault="00BA3D28" w:rsidP="0007787B">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partecipazione in più di un raggruppamento temporaneo o consorzio ordinario di concorrenti o aggregazione di operatori economici aderenti al contratto di rete (nel prosieguo, aggregazione di retisti);</w:t>
      </w:r>
    </w:p>
    <w:p w14:paraId="59E31389" w14:textId="43D77B3A" w:rsidR="0076366E" w:rsidRPr="005B3F71" w:rsidRDefault="00BA3D28" w:rsidP="0007787B">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partecipazione sia in raggruppamento o consorzio ordinario di concorrenti sia in forma individuale;</w:t>
      </w:r>
    </w:p>
    <w:p w14:paraId="77714A1B" w14:textId="77777777" w:rsidR="0076366E" w:rsidRPr="005B3F71" w:rsidRDefault="00BA3D28" w:rsidP="0007787B">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partecipazione sia in aggregazione di retisti sia in forma individuale. Tale esclusione non si applica alle retiste non partecipanti all’aggregazione, le quali possono presentare offerta, per la medesima gara [in caso di suddivisione dell’appalto in lotti distinti sostituire “alla gara” con “al singolo lotto”], in forma singola o associata;</w:t>
      </w:r>
    </w:p>
    <w:p w14:paraId="5034D7C2" w14:textId="77777777" w:rsidR="0076366E" w:rsidRPr="005B3F71" w:rsidRDefault="00BA3D28" w:rsidP="0007787B">
      <w:pPr>
        <w:numPr>
          <w:ilvl w:val="0"/>
          <w:numId w:val="2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partecipazione di un consorzio che ha designato un consorziato esecutore il quale, a sua volta, partecipa in una qualsiasi altra forma.</w:t>
      </w:r>
    </w:p>
    <w:p w14:paraId="16460153"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venga accertato quanto sopra, si provvede ad informare gli operatori economici coinvolti i quali possono, entro … giorni [</w:t>
      </w:r>
      <w:r w:rsidRPr="005B3F71">
        <w:rPr>
          <w:rFonts w:asciiTheme="minorHAnsi" w:eastAsia="Times New Roman" w:hAnsiTheme="minorHAnsi" w:cstheme="minorHAnsi"/>
          <w:i/>
          <w:sz w:val="24"/>
          <w:szCs w:val="24"/>
        </w:rPr>
        <w:t>indicare i giorni che verranno assegnati per la risposta</w:t>
      </w:r>
      <w:r w:rsidRPr="005B3F71">
        <w:rPr>
          <w:rFonts w:asciiTheme="minorHAnsi" w:eastAsia="Times New Roman" w:hAnsiTheme="minorHAnsi" w:cstheme="minorHAnsi"/>
          <w:sz w:val="24"/>
          <w:szCs w:val="24"/>
        </w:rPr>
        <w:t>], dimostrare che la circostanza non ha influito sulla gara, né è idonea a incidere sulla capacità di rispettare gli obblighi contrattuali.</w:t>
      </w:r>
    </w:p>
    <w:p w14:paraId="16AD8A72"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highlight w:val="green"/>
        </w:rPr>
      </w:pPr>
    </w:p>
    <w:p w14:paraId="1AA50139" w14:textId="40897354" w:rsidR="0076366E" w:rsidRPr="005B3F71" w:rsidRDefault="00D11CAB"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w:t>
      </w:r>
      <w:r w:rsidR="00BA3D28" w:rsidRPr="005B3F71">
        <w:rPr>
          <w:rFonts w:asciiTheme="minorHAnsi" w:eastAsia="Times New Roman" w:hAnsiTheme="minorHAnsi" w:cstheme="minorHAnsi"/>
          <w:b/>
          <w:sz w:val="24"/>
          <w:szCs w:val="24"/>
        </w:rPr>
        <w:t>Facoltativo, in caso di suddivisione in lotti] Limitazione dell’aggiudicazione ad un numero massimo di lotti</w:t>
      </w:r>
    </w:p>
    <w:p w14:paraId="472C97F6"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in cui un concorrente risulti primo in graduatoria per più lotti, al medesimo potranno essere aggiudicati fino ad un massimo di n. ... [</w:t>
      </w:r>
      <w:r w:rsidRPr="005B3F71">
        <w:rPr>
          <w:rFonts w:asciiTheme="minorHAnsi" w:eastAsia="Times New Roman" w:hAnsiTheme="minorHAnsi" w:cstheme="minorHAnsi"/>
          <w:i/>
          <w:sz w:val="24"/>
          <w:szCs w:val="24"/>
        </w:rPr>
        <w:t>inserire numero massimo di lotti aggiudicabili</w:t>
      </w:r>
      <w:r w:rsidRPr="005B3F71">
        <w:rPr>
          <w:rFonts w:asciiTheme="minorHAnsi" w:eastAsia="Times New Roman" w:hAnsiTheme="minorHAnsi" w:cstheme="minorHAnsi"/>
          <w:sz w:val="24"/>
          <w:szCs w:val="24"/>
        </w:rPr>
        <w:t>], lotti che saranno individuati sulla base del criterio … [</w:t>
      </w:r>
      <w:r w:rsidRPr="005B3F71">
        <w:rPr>
          <w:rFonts w:asciiTheme="minorHAnsi" w:eastAsia="Times New Roman" w:hAnsiTheme="minorHAnsi" w:cstheme="minorHAnsi"/>
          <w:i/>
          <w:sz w:val="24"/>
          <w:szCs w:val="24"/>
        </w:rPr>
        <w:t>la stazione appaltante definisce il criterio, che deve essere oggettivo e non discriminatorio, per determinare quali lotti saranno aggiudicati</w:t>
      </w:r>
      <w:r w:rsidRPr="005B3F71">
        <w:rPr>
          <w:rFonts w:asciiTheme="minorHAnsi" w:eastAsia="Times New Roman" w:hAnsiTheme="minorHAnsi" w:cstheme="minorHAnsi"/>
          <w:sz w:val="24"/>
          <w:szCs w:val="24"/>
        </w:rPr>
        <w:t>].</w:t>
      </w:r>
    </w:p>
    <w:p w14:paraId="14CE914F"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Tale limitazione è stata imposta perché …. [</w:t>
      </w:r>
      <w:r w:rsidRPr="005B3F71">
        <w:rPr>
          <w:rFonts w:asciiTheme="minorHAnsi" w:eastAsia="Times New Roman" w:hAnsiTheme="minorHAnsi" w:cstheme="minorHAnsi"/>
          <w:i/>
          <w:sz w:val="24"/>
          <w:szCs w:val="24"/>
        </w:rPr>
        <w:t>Indicare le ragioni della scelta ai sensi dell’articolo 58 del Codice</w:t>
      </w:r>
      <w:r w:rsidRPr="005B3F71">
        <w:rPr>
          <w:rFonts w:asciiTheme="minorHAnsi" w:eastAsia="Times New Roman" w:hAnsiTheme="minorHAnsi" w:cstheme="minorHAnsi"/>
          <w:sz w:val="24"/>
          <w:szCs w:val="24"/>
        </w:rPr>
        <w:t>]</w:t>
      </w:r>
    </w:p>
    <w:p w14:paraId="53A94E7A"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13482CD"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[Facoltativo] Limitazione della partecipazione ad un numero massimo di lotti</w:t>
      </w:r>
    </w:p>
    <w:p w14:paraId="768ABC33"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Ciascun concorrente può presentare offerta per un numero massimo di … [</w:t>
      </w:r>
      <w:r w:rsidRPr="005B3F71">
        <w:rPr>
          <w:rFonts w:asciiTheme="minorHAnsi" w:eastAsia="Times New Roman" w:hAnsiTheme="minorHAnsi" w:cstheme="minorHAnsi"/>
          <w:i/>
          <w:sz w:val="24"/>
          <w:szCs w:val="24"/>
        </w:rPr>
        <w:t>inserire il numero massimo di lotti a cui si può partecipare</w:t>
      </w:r>
      <w:r w:rsidRPr="005B3F71">
        <w:rPr>
          <w:rFonts w:asciiTheme="minorHAnsi" w:eastAsia="Times New Roman" w:hAnsiTheme="minorHAnsi" w:cstheme="minorHAnsi"/>
          <w:sz w:val="24"/>
          <w:szCs w:val="24"/>
        </w:rPr>
        <w:t>] lotti. In caso di partecipazione ad un numero maggiore di lotti rispetto a quanto consentito, la domanda si considera presentata per … [</w:t>
      </w:r>
      <w:r w:rsidRPr="005B3F71">
        <w:rPr>
          <w:rFonts w:asciiTheme="minorHAnsi" w:eastAsia="Times New Roman" w:hAnsiTheme="minorHAnsi" w:cstheme="minorHAnsi"/>
          <w:i/>
          <w:sz w:val="24"/>
          <w:szCs w:val="24"/>
        </w:rPr>
        <w:t>indicare il criterio per la individuazione dei lotti ai quali riferire la domanda di partecipazione, per esempio i lotti di maggiore valore economico</w:t>
      </w:r>
      <w:r w:rsidRPr="005B3F71">
        <w:rPr>
          <w:rFonts w:asciiTheme="minorHAnsi" w:eastAsia="Times New Roman" w:hAnsiTheme="minorHAnsi" w:cstheme="minorHAnsi"/>
          <w:sz w:val="24"/>
          <w:szCs w:val="24"/>
        </w:rPr>
        <w:t>].</w:t>
      </w:r>
    </w:p>
    <w:p w14:paraId="44331945" w14:textId="741A4091"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Tale limitazione è stata imposta perché …. [</w:t>
      </w:r>
      <w:r w:rsidRPr="005B3F71">
        <w:rPr>
          <w:rFonts w:asciiTheme="minorHAnsi" w:eastAsia="Times New Roman" w:hAnsiTheme="minorHAnsi" w:cstheme="minorHAnsi"/>
          <w:i/>
          <w:sz w:val="24"/>
          <w:szCs w:val="24"/>
        </w:rPr>
        <w:t>Indicare le ragioni della scelta ai sensi dell’articolo 58 del Codice</w:t>
      </w:r>
      <w:r w:rsidRPr="005B3F71">
        <w:rPr>
          <w:rFonts w:asciiTheme="minorHAnsi" w:eastAsia="Times New Roman" w:hAnsiTheme="minorHAnsi" w:cstheme="minorHAnsi"/>
          <w:sz w:val="24"/>
          <w:szCs w:val="24"/>
        </w:rPr>
        <w:t>]</w:t>
      </w:r>
    </w:p>
    <w:p w14:paraId="4F0AD591" w14:textId="4AC70CCB"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Ai fini del conteggio del numero massimo dei lotti che possono essere aggiudicati/a cui si può partecipare, si tiene conto …. [</w:t>
      </w:r>
      <w:r w:rsidRPr="005B3F71">
        <w:rPr>
          <w:rFonts w:asciiTheme="minorHAnsi" w:eastAsia="Times New Roman" w:hAnsiTheme="minorHAnsi" w:cstheme="minorHAnsi"/>
          <w:i/>
          <w:sz w:val="24"/>
          <w:szCs w:val="24"/>
        </w:rPr>
        <w:t xml:space="preserve">la stazione appaltante individua quando gli operatori economici che partecipano in diverse forme possano essere considerati “il medesimo concorrente” (ad esempio con riferimento alle gare ad oggetto plurimo o unitario) e specifica se ha deciso di limitare la partecipazione di più concorrenti che versino in situazioni di controllo o collegamento ai sensi </w:t>
      </w:r>
      <w:r w:rsidRPr="005B3F71">
        <w:rPr>
          <w:rFonts w:asciiTheme="minorHAnsi" w:eastAsia="Times New Roman" w:hAnsiTheme="minorHAnsi" w:cstheme="minorHAnsi"/>
          <w:i/>
          <w:sz w:val="24"/>
          <w:szCs w:val="24"/>
        </w:rPr>
        <w:lastRenderedPageBreak/>
        <w:t>dell’articolo 2359 del Codice civile</w:t>
      </w:r>
      <w:r w:rsidRPr="005B3F71">
        <w:rPr>
          <w:rFonts w:asciiTheme="minorHAnsi" w:eastAsia="Times New Roman" w:hAnsiTheme="minorHAnsi" w:cstheme="minorHAnsi"/>
          <w:sz w:val="24"/>
          <w:szCs w:val="24"/>
        </w:rPr>
        <w:t>]</w:t>
      </w:r>
    </w:p>
    <w:p w14:paraId="6DAFFA7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sz w:val="24"/>
          <w:szCs w:val="24"/>
        </w:rPr>
        <w:t>Facoltativo] Associazione di lotti al medesimo offerente</w:t>
      </w:r>
    </w:p>
    <w:p w14:paraId="076B4492" w14:textId="65C587CC" w:rsidR="007A3DAF"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stazione appaltante si riserva la facoltà di aggiudicare in forma associata i lotti n. … [</w:t>
      </w:r>
      <w:r w:rsidRPr="005B3F71">
        <w:rPr>
          <w:rFonts w:asciiTheme="minorHAnsi" w:eastAsia="Times New Roman" w:hAnsiTheme="minorHAnsi" w:cstheme="minorHAnsi"/>
          <w:i/>
          <w:sz w:val="24"/>
          <w:szCs w:val="24"/>
        </w:rPr>
        <w:t>indicare i lotti specifici</w:t>
      </w:r>
      <w:r w:rsidRPr="005B3F71">
        <w:rPr>
          <w:rFonts w:asciiTheme="minorHAnsi" w:eastAsia="Times New Roman" w:hAnsiTheme="minorHAnsi" w:cstheme="minorHAnsi"/>
          <w:sz w:val="24"/>
          <w:szCs w:val="24"/>
        </w:rPr>
        <w:t>] al medesimo offerente. La modalità mediante cui effettuare la valutazione comparativa tra le offerte sui singoli lotti e le offerte sulle associazioni di lotti è la seguente: … [</w:t>
      </w:r>
      <w:r w:rsidRPr="005B3F71">
        <w:rPr>
          <w:rFonts w:asciiTheme="minorHAnsi" w:eastAsia="Times New Roman" w:hAnsiTheme="minorHAnsi" w:cstheme="minorHAnsi"/>
          <w:i/>
          <w:sz w:val="24"/>
          <w:szCs w:val="24"/>
        </w:rPr>
        <w:t>indicare il criterio mediante cui effettuare la valutazione comparativa]</w:t>
      </w:r>
      <w:r w:rsidRPr="005B3F71">
        <w:rPr>
          <w:rFonts w:asciiTheme="minorHAnsi" w:eastAsia="Times New Roman" w:hAnsiTheme="minorHAnsi" w:cstheme="minorHAnsi"/>
          <w:sz w:val="24"/>
          <w:szCs w:val="24"/>
        </w:rPr>
        <w:t xml:space="preserve">. </w:t>
      </w:r>
    </w:p>
    <w:p w14:paraId="57E4D48F" w14:textId="0DFBDBA3"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aggregazioni di retisti di cui all’articolo 65, comma 2</w:t>
      </w:r>
      <w:r w:rsidR="005C56C3"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lettera g)</w:t>
      </w:r>
      <w:r w:rsidR="005C56C3"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del Codice, rispettano la disciplina prevista per i raggruppamenti temporanei in quanto compatibile. In particolare:</w:t>
      </w:r>
    </w:p>
    <w:p w14:paraId="00BB61D2" w14:textId="77777777" w:rsidR="0076366E" w:rsidRPr="005B3F71" w:rsidRDefault="00BA3D28" w:rsidP="0007787B">
      <w:pPr>
        <w:numPr>
          <w:ilvl w:val="0"/>
          <w:numId w:val="1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in cui la rete sia dotata di organo comune con potere di rappresentanza e soggettività giuridica (cd. Rete – soggetto), l’aggregazione di retisti partecipa a mezzo dell’organo comune, che assume il ruolo del mandatario, qualora in possesso dei relativi requisiti. L’organo comune può indicare anche solo alcuni tra i retisti per la partecipazione alla gara ma deve obbligatoriamente far parte di questi;</w:t>
      </w:r>
    </w:p>
    <w:p w14:paraId="2FA47009" w14:textId="77777777" w:rsidR="0076366E" w:rsidRPr="005B3F71" w:rsidRDefault="00BA3D28" w:rsidP="0007787B">
      <w:pPr>
        <w:numPr>
          <w:ilvl w:val="0"/>
          <w:numId w:val="1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in cui la rete sia dotata di organo comune con potere di rappresentanza ma priva di soggettività giuridica (cd. Rete – contratto), l’aggregazione di retisti partecipa a mezzo dell’organo comune, che assume il ruolo del mandatario, qualora in possesso dei requisiti previsti per la mandataria e qualora il contratto di rete rechi mandato allo stesso a presentare domanda di partecipazione o offerta per determinate tipologie di procedure di gara. L’organo comune può indicare anche solo alcuni tra i retisti per la partecipazione alla gara ma deve obbligatoriamente far parte di questi;</w:t>
      </w:r>
    </w:p>
    <w:p w14:paraId="526ACC55" w14:textId="77777777" w:rsidR="0076366E" w:rsidRPr="005B3F71" w:rsidRDefault="00BA3D28" w:rsidP="0007787B">
      <w:pPr>
        <w:numPr>
          <w:ilvl w:val="0"/>
          <w:numId w:val="1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in cui la rete sia dotata di organo comune privo di potere di rappresentanza ovvero sia sprovvista di organo comune, oppure se l’organo comune è privo dei requisiti di qualificazione, l’aggregazione di retisti partecipa nella forma del raggruppamento costituito o costituendo, con applicazione integrale delle relative regole.</w:t>
      </w:r>
    </w:p>
    <w:p w14:paraId="662DADA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w:t>
      </w:r>
    </w:p>
    <w:p w14:paraId="016C0736"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L’impresa in concordato preventivo può concorrere anche riunita in raggruppamento temporaneo di imprese e sempre che le altre imprese aderenti al raggruppamento temporaneo di imprese non siano assoggettate ad una procedura concorsuale.</w:t>
      </w:r>
    </w:p>
    <w:p w14:paraId="56B63CE9" w14:textId="77777777" w:rsidR="007A3DAF" w:rsidRPr="005B3F71" w:rsidRDefault="007A3DAF"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85D5BCA" w14:textId="393238B5"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se la stazione appaltante richiede una forma giuridica specifica per i raggruppamenti] I raggruppamenti di operatori economici, dopo l’aggiudicazione, devono assumere la forma di … [</w:t>
      </w:r>
      <w:r w:rsidRPr="005B3F71">
        <w:rPr>
          <w:rFonts w:asciiTheme="minorHAnsi" w:eastAsia="Times New Roman" w:hAnsiTheme="minorHAnsi" w:cstheme="minorHAnsi"/>
          <w:i/>
          <w:sz w:val="24"/>
          <w:szCs w:val="24"/>
        </w:rPr>
        <w:t>inserire la forma giuridica specifica</w:t>
      </w:r>
      <w:r w:rsidRPr="005B3F71">
        <w:rPr>
          <w:rFonts w:asciiTheme="minorHAnsi" w:eastAsia="Times New Roman" w:hAnsiTheme="minorHAnsi" w:cstheme="minorHAnsi"/>
          <w:sz w:val="24"/>
          <w:szCs w:val="24"/>
        </w:rPr>
        <w:t>].</w:t>
      </w:r>
    </w:p>
    <w:p w14:paraId="79B5AB64" w14:textId="77777777" w:rsidR="007A3DAF" w:rsidRPr="005B3F71" w:rsidRDefault="007A3DAF"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0971E91" w14:textId="284BA996"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se la stazione appaltante richiede specifiche condizioni di esecuzione per i raggruppamenti] I raggruppamenti di operatori economici, nell’esecuzione dell’appalto, devono rispettare le seguenti condizioni: …. [</w:t>
      </w:r>
      <w:r w:rsidRPr="005B3F71">
        <w:rPr>
          <w:rFonts w:asciiTheme="minorHAnsi" w:eastAsia="Times New Roman" w:hAnsiTheme="minorHAnsi" w:cstheme="minorHAnsi"/>
          <w:i/>
          <w:sz w:val="24"/>
          <w:szCs w:val="24"/>
        </w:rPr>
        <w:t>inserire le condizioni richieste che devono essere proporzionate e giustificate da ragioni oggettive</w:t>
      </w:r>
      <w:r w:rsidRPr="005B3F71">
        <w:rPr>
          <w:rFonts w:asciiTheme="minorHAnsi" w:eastAsia="Times New Roman" w:hAnsiTheme="minorHAnsi" w:cstheme="minorHAnsi"/>
          <w:sz w:val="24"/>
          <w:szCs w:val="24"/>
        </w:rPr>
        <w:t>].</w:t>
      </w:r>
    </w:p>
    <w:p w14:paraId="607C58E8"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19D2EA87"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65" w:name="_heading=h.2szc72q" w:colFirst="0" w:colLast="0"/>
      <w:bookmarkStart w:id="66" w:name="bookmark=id.147n2zr" w:colFirst="0" w:colLast="0"/>
      <w:bookmarkStart w:id="67" w:name="_Toc139277027"/>
      <w:bookmarkStart w:id="68" w:name="_Toc140929822"/>
      <w:bookmarkStart w:id="69" w:name="_Toc141027264"/>
      <w:bookmarkEnd w:id="65"/>
      <w:bookmarkEnd w:id="66"/>
      <w:r w:rsidRPr="005B3F71">
        <w:rPr>
          <w:rFonts w:asciiTheme="minorHAnsi" w:eastAsia="Times New Roman" w:hAnsiTheme="minorHAnsi" w:cstheme="minorHAnsi"/>
          <w:sz w:val="24"/>
          <w:szCs w:val="24"/>
        </w:rPr>
        <w:lastRenderedPageBreak/>
        <w:t>Requisiti di ordine generale e altre cause di esclusione</w:t>
      </w:r>
      <w:bookmarkEnd w:id="67"/>
      <w:bookmarkEnd w:id="68"/>
      <w:bookmarkEnd w:id="69"/>
    </w:p>
    <w:p w14:paraId="7BC01C65" w14:textId="1446F21D" w:rsidR="0076366E" w:rsidRPr="005B3F71" w:rsidRDefault="00BA3D28" w:rsidP="0007787B">
      <w:pPr>
        <w:widowControl/>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 concorrenti devono essere in possesso, a pena di esclusione, dei requisiti di ordine generale previsti dal Codice nonché degli ulteriori requisiti indicati nel presente articolo.</w:t>
      </w:r>
    </w:p>
    <w:p w14:paraId="140E36C5" w14:textId="77777777" w:rsidR="0076366E" w:rsidRPr="005B3F71" w:rsidRDefault="00BA3D28" w:rsidP="0007787B">
      <w:pPr>
        <w:widowControl/>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stazione appaltante verifica il possesso dei requisiti di ordine generale accedendo al fascicolo virtuale dell’operatore economico (di seguito: FVOE).</w:t>
      </w:r>
    </w:p>
    <w:p w14:paraId="0057E296" w14:textId="77777777" w:rsidR="0076366E" w:rsidRPr="005B3F71" w:rsidRDefault="00BA3D28" w:rsidP="0007787B">
      <w:pPr>
        <w:widowControl/>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circostanze di cui all’articolo 94 del Codice sono cause di esclusione automatica. La sussistenza delle circostanze di cui all’articolo 95 del Codice è accertata previo contraddittorio con l’operatore economico.</w:t>
      </w:r>
    </w:p>
    <w:p w14:paraId="469C3EC0" w14:textId="69A83EAA" w:rsidR="0076366E" w:rsidRPr="005B3F71" w:rsidRDefault="00BA3D28" w:rsidP="0007787B">
      <w:pPr>
        <w:widowControl/>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caso di partecipazione di consorzi stabili di cui all’articolo 66</w:t>
      </w:r>
      <w:r w:rsidR="00B33D3B"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comma 1</w:t>
      </w:r>
      <w:r w:rsidR="00B33D3B"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sz w:val="24"/>
          <w:szCs w:val="24"/>
        </w:rPr>
        <w:t>lett. g) del Codice i requisiti di cui al punto 5 devono essere posseduti dal consorzio, dalle consorziate indicate quali esecutrici e dalle consorziate che prestano i requisiti (art. 67</w:t>
      </w:r>
      <w:r w:rsidR="00081DBD"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comma 3</w:t>
      </w:r>
      <w:r w:rsidR="00081DBD" w:rsidRPr="005B3F71">
        <w:rPr>
          <w:rFonts w:asciiTheme="minorHAnsi" w:eastAsia="Times New Roman" w:hAnsiTheme="minorHAnsi" w:cstheme="minorHAnsi"/>
          <w:sz w:val="24"/>
          <w:szCs w:val="24"/>
        </w:rPr>
        <w:t>, del Codice</w:t>
      </w:r>
      <w:r w:rsidRPr="005B3F71">
        <w:rPr>
          <w:rFonts w:asciiTheme="minorHAnsi" w:eastAsia="Times New Roman" w:hAnsiTheme="minorHAnsi" w:cstheme="minorHAnsi"/>
          <w:sz w:val="24"/>
          <w:szCs w:val="24"/>
        </w:rPr>
        <w:t>).</w:t>
      </w:r>
    </w:p>
    <w:p w14:paraId="732036AC"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5DE546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 xml:space="preserve">Sono esclusi gli operatori economici per i quali sussistono le condizioni di concentrazione degli incarichi di cui all’art. 3 dell’Ordinanza commissariale n. 33/2017 e </w:t>
      </w:r>
      <w:proofErr w:type="spellStart"/>
      <w:r w:rsidRPr="005B3F71">
        <w:rPr>
          <w:rFonts w:asciiTheme="minorHAnsi" w:eastAsia="Times New Roman" w:hAnsiTheme="minorHAnsi" w:cstheme="minorHAnsi"/>
          <w:b/>
          <w:sz w:val="24"/>
          <w:szCs w:val="24"/>
        </w:rPr>
        <w:t>ss.mm.ii</w:t>
      </w:r>
      <w:proofErr w:type="spellEnd"/>
      <w:r w:rsidRPr="005B3F71">
        <w:rPr>
          <w:rFonts w:asciiTheme="minorHAnsi" w:eastAsia="Times New Roman" w:hAnsiTheme="minorHAnsi" w:cstheme="minorHAnsi"/>
          <w:b/>
          <w:sz w:val="24"/>
          <w:szCs w:val="24"/>
        </w:rPr>
        <w:t>., che dispone quanto segue:</w:t>
      </w:r>
    </w:p>
    <w:p w14:paraId="2D59C1D3" w14:textId="77777777" w:rsidR="0076366E" w:rsidRPr="005B3F71" w:rsidRDefault="00BA3D28" w:rsidP="0007787B">
      <w:pPr>
        <w:numPr>
          <w:ilvl w:val="0"/>
          <w:numId w:val="7"/>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 xml:space="preserve">è vietato il conferimento di incarichi di progettazione architettonica, progettazione impiantistica, progettazione strutturale, direzione dei lavori, coordinamento della sicurezza in fase di progettazione, direzione dell'esecuzione e coordinamento della sicurezza in fase di esecuzione, per un importo massimo di lavori pari o superiore, complessivamente, ad € 50.000.000,00 (euro </w:t>
      </w:r>
      <w:proofErr w:type="spellStart"/>
      <w:r w:rsidRPr="005B3F71">
        <w:rPr>
          <w:rFonts w:asciiTheme="minorHAnsi" w:eastAsia="Times New Roman" w:hAnsiTheme="minorHAnsi" w:cstheme="minorHAnsi"/>
          <w:i/>
          <w:sz w:val="24"/>
          <w:szCs w:val="24"/>
        </w:rPr>
        <w:t>cinquantamilioni</w:t>
      </w:r>
      <w:proofErr w:type="spellEnd"/>
      <w:r w:rsidRPr="005B3F71">
        <w:rPr>
          <w:rFonts w:asciiTheme="minorHAnsi" w:eastAsia="Times New Roman" w:hAnsiTheme="minorHAnsi" w:cstheme="minorHAnsi"/>
          <w:i/>
          <w:sz w:val="24"/>
          <w:szCs w:val="24"/>
        </w:rPr>
        <w:t>);</w:t>
      </w:r>
    </w:p>
    <w:p w14:paraId="676D8887" w14:textId="77777777" w:rsidR="0076366E" w:rsidRPr="005B3F71" w:rsidRDefault="00BA3D28" w:rsidP="0007787B">
      <w:pPr>
        <w:numPr>
          <w:ilvl w:val="0"/>
          <w:numId w:val="7"/>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indipendentemente dall’importo dei lavori, nessun operatore economico può assumere un numero di incarichi professionali superiore a quindici;</w:t>
      </w:r>
    </w:p>
    <w:p w14:paraId="701B8AD1" w14:textId="77777777" w:rsidR="0076366E" w:rsidRPr="005B3F71" w:rsidRDefault="00BA3D28" w:rsidP="0007787B">
      <w:pPr>
        <w:numPr>
          <w:ilvl w:val="0"/>
          <w:numId w:val="7"/>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il numero massimo di incarichi conferibili, relativamente al collaudo statico è pari a trenta;</w:t>
      </w:r>
    </w:p>
    <w:p w14:paraId="6BA963B7" w14:textId="77777777" w:rsidR="0076366E" w:rsidRPr="005B3F71" w:rsidRDefault="00BA3D28" w:rsidP="0007787B">
      <w:pPr>
        <w:numPr>
          <w:ilvl w:val="0"/>
          <w:numId w:val="7"/>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 xml:space="preserve">su motivata istanza dell’operatore economico iscritto nell’Elenco speciale di cui all’art. 34 del D.L. n. 189 del 2016 e s.m.i.,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5B3F71">
        <w:rPr>
          <w:rFonts w:asciiTheme="minorHAnsi" w:eastAsia="Times New Roman" w:hAnsiTheme="minorHAnsi" w:cstheme="minorHAnsi"/>
          <w:b/>
          <w:i/>
          <w:sz w:val="24"/>
          <w:szCs w:val="24"/>
        </w:rPr>
        <w:t>L’eventuale predetta autorizzazione deve essere ottenuta prima della partecipazione alla presente procedura e prodotta unitamente alla domanda di partecipazione</w:t>
      </w:r>
      <w:r w:rsidRPr="005B3F71">
        <w:rPr>
          <w:rFonts w:asciiTheme="minorHAnsi" w:eastAsia="Times New Roman" w:hAnsiTheme="minorHAnsi" w:cstheme="minorHAnsi"/>
          <w:i/>
          <w:sz w:val="24"/>
          <w:szCs w:val="24"/>
        </w:rPr>
        <w:t>;</w:t>
      </w:r>
    </w:p>
    <w:p w14:paraId="5C6363FB" w14:textId="77777777" w:rsidR="0076366E" w:rsidRPr="005B3F71" w:rsidRDefault="00BA3D28" w:rsidP="0007787B">
      <w:pPr>
        <w:numPr>
          <w:ilvl w:val="0"/>
          <w:numId w:val="7"/>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s.m.i.,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w:t>
      </w:r>
    </w:p>
    <w:p w14:paraId="6BFF81CD" w14:textId="77777777" w:rsidR="0076366E" w:rsidRPr="005B3F71" w:rsidRDefault="00BA3D28" w:rsidP="0007787B">
      <w:pPr>
        <w:numPr>
          <w:ilvl w:val="0"/>
          <w:numId w:val="7"/>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 xml:space="preserve">il professionista in sede di partecipazione alla procedura per l’affidamento degli incarichi di cui sopra e al momento dell’assunzione dell’incarico provvede ad attestare, tramite apposita </w:t>
      </w:r>
      <w:r w:rsidRPr="005B3F71">
        <w:rPr>
          <w:rFonts w:asciiTheme="minorHAnsi" w:eastAsia="Times New Roman" w:hAnsiTheme="minorHAnsi" w:cstheme="minorHAnsi"/>
          <w:i/>
          <w:sz w:val="24"/>
          <w:szCs w:val="24"/>
        </w:rPr>
        <w:lastRenderedPageBreak/>
        <w:t>dichiarazione sostitutiva rilasciata ai sensi degli artt. 46 e 47 del DPR n. 445 del 2000, di non aver superato e di non superare i limiti di cui sopra. L’inosservanza dell’obbligo di cui al precedente periodo determina l’esclusione del professionista dalla procedura ovvero l’inconferibilità dell’incarico</w:t>
      </w:r>
      <w:r w:rsidRPr="005B3F71">
        <w:rPr>
          <w:rFonts w:asciiTheme="minorHAnsi" w:eastAsia="Times New Roman" w:hAnsiTheme="minorHAnsi" w:cstheme="minorHAnsi"/>
          <w:sz w:val="24"/>
          <w:szCs w:val="24"/>
        </w:rPr>
        <w:t>.</w:t>
      </w:r>
    </w:p>
    <w:p w14:paraId="44238BB6" w14:textId="77777777" w:rsidR="009B40DA" w:rsidRPr="005B3F71" w:rsidRDefault="009B40DA" w:rsidP="0007787B">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22B390DF"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i/>
          <w:sz w:val="24"/>
          <w:szCs w:val="24"/>
        </w:rPr>
        <w:t>La verifica dei limiti di concentrazione previsti dall’art. 3 dell’Ordinanza commissariale n. 33/2017 verrà eseguita solo sugli incarichi contemporanei secondo i termini previsti dall’art. 3, comma 3, dell’O.S.C.S.R. n. 103 del 29/06/2020</w:t>
      </w:r>
      <w:r w:rsidRPr="005B3F71">
        <w:rPr>
          <w:rFonts w:asciiTheme="minorHAnsi" w:eastAsia="Times New Roman" w:hAnsiTheme="minorHAnsi" w:cstheme="minorHAnsi"/>
          <w:sz w:val="24"/>
          <w:szCs w:val="24"/>
        </w:rPr>
        <w:t>.</w:t>
      </w:r>
    </w:p>
    <w:p w14:paraId="5DC986FD"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74C78CC"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Self cleaning</w:t>
      </w:r>
    </w:p>
    <w:p w14:paraId="6BC2D843"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Un operatore economico che si trovi in una delle situazioni di cui agli articoli 94 e 95</w:t>
      </w:r>
      <w:r w:rsidRPr="005B3F71">
        <w:rPr>
          <w:rFonts w:asciiTheme="minorHAnsi" w:eastAsia="Titillium" w:hAnsiTheme="minorHAnsi" w:cstheme="minorHAnsi"/>
          <w:sz w:val="24"/>
          <w:szCs w:val="24"/>
        </w:rPr>
        <w:t xml:space="preserve"> del Codice</w:t>
      </w:r>
      <w:r w:rsidRPr="005B3F71">
        <w:rPr>
          <w:rFonts w:asciiTheme="minorHAnsi" w:eastAsia="Times New Roman" w:hAnsiTheme="minorHAnsi" w:cstheme="minorHAnsi"/>
          <w:sz w:val="24"/>
          <w:szCs w:val="24"/>
        </w:rPr>
        <w:t>, ad eccezione delle irregolarità contributive e fiscali definitivamente e non definitivamente accertate, può fornire prova di aver adottato misure (c.d. self cleaning) sufficienti a dimostrare la sua affidabilità.</w:t>
      </w:r>
    </w:p>
    <w:p w14:paraId="2CEF7E5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Se la causa di esclusione si è verificata prima della presentazione dell’offerta, l’operatore economico indica nel DGUE la causa ostativa e, alternativamente:</w:t>
      </w:r>
    </w:p>
    <w:p w14:paraId="7ACEE77B"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descrive le misure adottate ai sensi dell’articolo 96, comma 6 del Codice;</w:t>
      </w:r>
    </w:p>
    <w:p w14:paraId="6E936100"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 motiva l’impossibilità ad adottare dette misure e si impegna a provvedere successivamente. L’adozione delle misure è comunicata alla stazione appaltante. </w:t>
      </w:r>
    </w:p>
    <w:p w14:paraId="26FD3F0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Se la causa di esclusione si è verificata successivamente alla presentazione dell’offerta, l’operatore economico adotta le misure di cui al comma 6 dell’articolo 96 del Codice dandone comunicazione alla stazione appaltante.</w:t>
      </w:r>
    </w:p>
    <w:p w14:paraId="5C66C28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14:paraId="6D41CBF2"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Se le misure adottate sono ritenute sufficienti e tempestive, l’operatore economico non è escluso. Se dette misure sono ritenute insufficienti e intempestive, la stazione appaltante ne comunica le ragioni all’operatore economico.</w:t>
      </w:r>
    </w:p>
    <w:p w14:paraId="1039FC60"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Non può avvalersi del self-cleaning l’operatore economico escluso con sentenza definitiva dalla partecipazione alle procedure di affidamento o di concessione, nel corso del periodo di esclusione derivante da tale sentenza.</w:t>
      </w:r>
    </w:p>
    <w:p w14:paraId="1B93B34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in cui un raggruppamento/consorzio abbia estromesso o sostituito un partecipante/esecutore interessato da una clausola di esclusione di cui agli articoli 94 e 95 del Codice, si valutano le misure adottate ai sensi dell’articolo 97 del Codice al fine di decidere sull’esclusione.</w:t>
      </w:r>
    </w:p>
    <w:p w14:paraId="0C51CB25"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8EAF2D4"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Altre cause di esclusione</w:t>
      </w:r>
    </w:p>
    <w:p w14:paraId="2872852F" w14:textId="7678F77D"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Sono esclusi gli operatori economici che abbiano affidato incarichi in violazione dell’articolo 53, comma 16-ter, del decreto legislativo </w:t>
      </w:r>
      <w:r w:rsidR="00081DBD" w:rsidRPr="005B3F71">
        <w:rPr>
          <w:rFonts w:asciiTheme="minorHAnsi" w:eastAsia="Times New Roman" w:hAnsiTheme="minorHAnsi" w:cstheme="minorHAnsi"/>
          <w:sz w:val="24"/>
          <w:szCs w:val="24"/>
        </w:rPr>
        <w:t>30 marzo</w:t>
      </w:r>
      <w:r w:rsidRPr="005B3F71">
        <w:rPr>
          <w:rFonts w:asciiTheme="minorHAnsi" w:eastAsia="Times New Roman" w:hAnsiTheme="minorHAnsi" w:cstheme="minorHAnsi"/>
          <w:sz w:val="24"/>
          <w:szCs w:val="24"/>
        </w:rPr>
        <w:t xml:space="preserve"> 2001</w:t>
      </w:r>
      <w:r w:rsidR="00081DBD"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n. 165 a soggetti che hanno esercitato, in qualità di dipendenti, poteri autoritativi o negoziali presso l’amministrazione affidante negli ultimi </w:t>
      </w:r>
      <w:r w:rsidRPr="005B3F71">
        <w:rPr>
          <w:rFonts w:asciiTheme="minorHAnsi" w:eastAsia="Times New Roman" w:hAnsiTheme="minorHAnsi" w:cstheme="minorHAnsi"/>
          <w:sz w:val="24"/>
          <w:szCs w:val="24"/>
        </w:rPr>
        <w:lastRenderedPageBreak/>
        <w:t>tre anni.</w:t>
      </w:r>
    </w:p>
    <w:p w14:paraId="4C6C3191" w14:textId="4D9D51B3"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70" w:name="_Hlk139557743"/>
      <w:r w:rsidRPr="005B3F71">
        <w:rPr>
          <w:rFonts w:asciiTheme="minorHAnsi" w:eastAsia="Times New Roman" w:hAnsiTheme="minorHAnsi" w:cstheme="minorHAnsi"/>
          <w:sz w:val="24"/>
          <w:szCs w:val="24"/>
        </w:rPr>
        <w:t>Protocollo di legalità: La mancata accettazione delle clausole contenute nel "Protocollo quadro di legalità" sottoscritto in data 26/07/2017 dal Commissario straordinario del Governo, dalla Struttura di Missione e dalla Centrale Unica di Committenza INVITALIA Spa, costituisce causa di esclusione dalla gara, ai sensi dell’art. 1, comma 17. della l. 190/2012</w:t>
      </w:r>
      <w:r w:rsidR="00227A14" w:rsidRPr="005B3F71">
        <w:rPr>
          <w:rFonts w:asciiTheme="minorHAnsi" w:eastAsia="Times New Roman" w:hAnsiTheme="minorHAnsi" w:cstheme="minorHAnsi"/>
          <w:bCs/>
          <w:iCs/>
          <w:sz w:val="24"/>
          <w:szCs w:val="24"/>
        </w:rPr>
        <w:t>.</w:t>
      </w:r>
      <w:bookmarkEnd w:id="70"/>
    </w:p>
    <w:p w14:paraId="6DB66B2E" w14:textId="77777777" w:rsidR="009B40DA" w:rsidRPr="005B3F71" w:rsidRDefault="009B40DA"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A3AA5F2" w14:textId="264DC7AC"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 xml:space="preserve">N.B. l’ordinanza </w:t>
      </w:r>
      <w:r w:rsidR="002B5D71" w:rsidRPr="005B3F71">
        <w:rPr>
          <w:rFonts w:asciiTheme="minorHAnsi" w:hAnsiTheme="minorHAnsi" w:cstheme="minorHAnsi"/>
          <w:i/>
          <w:sz w:val="24"/>
          <w:szCs w:val="24"/>
        </w:rPr>
        <w:t xml:space="preserve">commissariale </w:t>
      </w:r>
      <w:r w:rsidRPr="005B3F71">
        <w:rPr>
          <w:rFonts w:asciiTheme="minorHAnsi" w:hAnsiTheme="minorHAnsi" w:cstheme="minorHAnsi"/>
          <w:i/>
          <w:sz w:val="24"/>
          <w:szCs w:val="24"/>
        </w:rPr>
        <w:t>n. 140 del 30 maggio 2023 “Ulteriori misure per la semplificazione e l’accelerazione della ricostruzione”, dispone per le finalità di accelerazione e semplificazione degli interventi, o per ragioni di estraneità di materia: “non si applicano alla ricostruzione pubblica le seguenti disposizioni del decreto-legge 31 maggio 2021, n. 77: - art. 47, fatta salva l’applicabilità facoltativa del quarto comma da parte delle stazioni appaltanti: “pari opportunità e inclusione lavorativa nei contratti pubblici nel PNRR e nel PNC”; 6 - art. 47-bis: “composizione degli organismi pubblici istituiti dal presente decreto”; - art. 53: “semplificazione degli acquisti di beni e servizi informatici strumentali alla realizzazione del PNRR e in materia di procedure di e-procurement e acquisto di beni e servizi informatici”; - art. 55: “misure di semplificazione in materia di istruzione”; - art. 55-bis: “regime transitorio di accesso alla professione di perito industriale”; - art. 56: “disposizioni in materia di semplificazione per l'attuazione dei programmi del Ministero della salute ricompresi nel Piano nazionale di ripresa e resilienza”; - art. 56-bis: “iniziative di elevata utilità sociale nel campo dell'edilizia sanitaria valutabili dall'INAIL”; - art. 56-ter: “misure di semplificazione in materia di agricoltura e pesca”; - art. 56-quater: “modifiche al codice della proprietà industriale, di cui al decreto legislativo 10 febbraio 2005, n. 30””.</w:t>
      </w:r>
    </w:p>
    <w:p w14:paraId="06FCED7D" w14:textId="6D9F2C5E" w:rsidR="009B40DA" w:rsidRPr="005B3F71" w:rsidRDefault="002B5D71"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b/>
          <w:i/>
          <w:sz w:val="24"/>
          <w:szCs w:val="24"/>
        </w:rPr>
      </w:pPr>
      <w:proofErr w:type="gramStart"/>
      <w:r w:rsidRPr="005B3F71">
        <w:rPr>
          <w:rFonts w:asciiTheme="minorHAnsi" w:hAnsiTheme="minorHAnsi" w:cstheme="minorHAnsi"/>
          <w:b/>
          <w:i/>
          <w:sz w:val="24"/>
          <w:szCs w:val="24"/>
        </w:rPr>
        <w:t>P</w:t>
      </w:r>
      <w:r w:rsidR="00BA3D28" w:rsidRPr="005B3F71">
        <w:rPr>
          <w:rFonts w:asciiTheme="minorHAnsi" w:hAnsiTheme="minorHAnsi" w:cstheme="minorHAnsi"/>
          <w:b/>
          <w:i/>
          <w:sz w:val="24"/>
          <w:szCs w:val="24"/>
        </w:rPr>
        <w:t>ertanto,  sono</w:t>
      </w:r>
      <w:proofErr w:type="gramEnd"/>
      <w:r w:rsidR="00BA3D28" w:rsidRPr="005B3F71">
        <w:rPr>
          <w:rFonts w:asciiTheme="minorHAnsi" w:hAnsiTheme="minorHAnsi" w:cstheme="minorHAnsi"/>
          <w:b/>
          <w:i/>
          <w:sz w:val="24"/>
          <w:szCs w:val="24"/>
        </w:rPr>
        <w:t xml:space="preserve"> </w:t>
      </w:r>
      <w:r w:rsidR="009B40DA" w:rsidRPr="005B3F71">
        <w:rPr>
          <w:rFonts w:asciiTheme="minorHAnsi" w:hAnsiTheme="minorHAnsi" w:cstheme="minorHAnsi"/>
          <w:b/>
          <w:i/>
          <w:sz w:val="24"/>
          <w:szCs w:val="24"/>
        </w:rPr>
        <w:t>omesse</w:t>
      </w:r>
      <w:r w:rsidR="00BA3D28" w:rsidRPr="005B3F71">
        <w:rPr>
          <w:rFonts w:asciiTheme="minorHAnsi" w:hAnsiTheme="minorHAnsi" w:cstheme="minorHAnsi"/>
          <w:b/>
          <w:i/>
          <w:sz w:val="24"/>
          <w:szCs w:val="24"/>
        </w:rPr>
        <w:t xml:space="preserve"> le clausole, altrimenti obbligatorie per procedure relative ad investimenti finanziati in tutto o in parte da fondi </w:t>
      </w:r>
      <w:r w:rsidRPr="005B3F71">
        <w:rPr>
          <w:rFonts w:asciiTheme="minorHAnsi" w:hAnsiTheme="minorHAnsi" w:cstheme="minorHAnsi"/>
          <w:b/>
          <w:i/>
          <w:sz w:val="24"/>
          <w:szCs w:val="24"/>
        </w:rPr>
        <w:t>PNRR</w:t>
      </w:r>
      <w:r w:rsidR="00BA3D28" w:rsidRPr="005B3F71">
        <w:rPr>
          <w:rFonts w:asciiTheme="minorHAnsi" w:hAnsiTheme="minorHAnsi" w:cstheme="minorHAnsi"/>
          <w:b/>
          <w:i/>
          <w:sz w:val="24"/>
          <w:szCs w:val="24"/>
        </w:rPr>
        <w:t xml:space="preserve"> e/o </w:t>
      </w:r>
      <w:r w:rsidRPr="005B3F71">
        <w:rPr>
          <w:rFonts w:asciiTheme="minorHAnsi" w:hAnsiTheme="minorHAnsi" w:cstheme="minorHAnsi"/>
          <w:b/>
          <w:i/>
          <w:sz w:val="24"/>
          <w:szCs w:val="24"/>
        </w:rPr>
        <w:t>PNC</w:t>
      </w:r>
      <w:r w:rsidR="00BA3D28" w:rsidRPr="005B3F71">
        <w:rPr>
          <w:rFonts w:asciiTheme="minorHAnsi" w:hAnsiTheme="minorHAnsi" w:cstheme="minorHAnsi"/>
          <w:b/>
          <w:i/>
          <w:sz w:val="24"/>
          <w:szCs w:val="24"/>
        </w:rPr>
        <w:t>, relative all’esclusione per mancata consegna del rapporto periodico sulla situazione del personale maschile e femminile e per mancata produzione della relazione ex art. 47, comma 3, del decreto legge n. 77 del 2021</w:t>
      </w:r>
    </w:p>
    <w:p w14:paraId="2B48F7F5" w14:textId="34917D76"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71" w:name="_Toc139277028"/>
      <w:bookmarkStart w:id="72" w:name="_Toc140929823"/>
      <w:bookmarkStart w:id="73" w:name="_Toc141027265"/>
      <w:r w:rsidRPr="005B3F71">
        <w:rPr>
          <w:rFonts w:asciiTheme="minorHAnsi" w:eastAsia="Times New Roman" w:hAnsiTheme="minorHAnsi" w:cstheme="minorHAnsi"/>
          <w:sz w:val="24"/>
          <w:szCs w:val="24"/>
        </w:rPr>
        <w:t>Requisiti di ordine speciale e mezzi di prova</w:t>
      </w:r>
      <w:bookmarkEnd w:id="71"/>
      <w:bookmarkEnd w:id="72"/>
      <w:bookmarkEnd w:id="73"/>
    </w:p>
    <w:p w14:paraId="295D335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 concorrenti devono possedere, a pena di esclusione, i requisiti previsti nei commi seguenti.</w:t>
      </w:r>
    </w:p>
    <w:p w14:paraId="7787796D" w14:textId="461F411D"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Ai sensi dell’articolo 99 del codice e dell’articolo 40 dell’Allegato II.12, la verifica del possesso dei requisiti necessari ai fini della partecipazione degli Operatori economici per l’affidamento dei servizi</w:t>
      </w:r>
      <w:r w:rsidR="000B52C3">
        <w:rPr>
          <w:rFonts w:asciiTheme="minorHAnsi" w:eastAsia="Times New Roman" w:hAnsiTheme="minorHAnsi" w:cstheme="minorHAnsi"/>
          <w:sz w:val="24"/>
          <w:szCs w:val="24"/>
        </w:rPr>
        <w:t xml:space="preserve"> </w:t>
      </w:r>
      <w:r w:rsidRPr="005B3F71">
        <w:rPr>
          <w:rFonts w:asciiTheme="minorHAnsi" w:eastAsia="Times New Roman" w:hAnsiTheme="minorHAnsi" w:cstheme="minorHAnsi"/>
          <w:sz w:val="24"/>
          <w:szCs w:val="24"/>
        </w:rPr>
        <w:t>di ingegneria</w:t>
      </w:r>
      <w:r w:rsidR="000B52C3">
        <w:rPr>
          <w:rFonts w:asciiTheme="minorHAnsi" w:eastAsia="Times New Roman" w:hAnsiTheme="minorHAnsi" w:cstheme="minorHAnsi"/>
          <w:sz w:val="24"/>
          <w:szCs w:val="24"/>
        </w:rPr>
        <w:t xml:space="preserve"> e architettura e attività di progettazione</w:t>
      </w:r>
      <w:r w:rsidRPr="005B3F71">
        <w:rPr>
          <w:rFonts w:asciiTheme="minorHAnsi" w:eastAsia="Times New Roman" w:hAnsiTheme="minorHAnsi" w:cstheme="minorHAnsi"/>
          <w:sz w:val="24"/>
          <w:szCs w:val="24"/>
        </w:rPr>
        <w:t>, avviene attraverso il fascicolo virtuale dell’operatore economico di cui all’articolo 24 del codice.</w:t>
      </w:r>
    </w:p>
    <w:p w14:paraId="234A4F3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concorrente è tenuto ad inserire nel FVOE i dati e le informazioni richiesti per la comprova del requisito, qualora questi non siano già presenti nel fascicolo o non siano già in possesso della stazione appaltante e non possano essere acquisiti d’ufficio da quest’ultima.</w:t>
      </w:r>
    </w:p>
    <w:p w14:paraId="74CE04A9" w14:textId="77777777" w:rsidR="0076366E" w:rsidRPr="005B3F71" w:rsidRDefault="0076366E" w:rsidP="0007787B">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p>
    <w:p w14:paraId="732B297F" w14:textId="6FC594C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I requisiti speciali per partecipare alla gara devono essere elencati esclusivamente nel disciplinare e non contenuti in altri documenti di gara.</w:t>
      </w:r>
      <w:r w:rsidR="00652154" w:rsidRPr="005B3F71">
        <w:rPr>
          <w:rFonts w:asciiTheme="minorHAnsi" w:hAnsiTheme="minorHAnsi" w:cstheme="minorHAnsi"/>
          <w:i/>
          <w:sz w:val="24"/>
          <w:szCs w:val="24"/>
        </w:rPr>
        <w:t xml:space="preserve"> </w:t>
      </w:r>
      <w:r w:rsidRPr="005B3F71">
        <w:rPr>
          <w:rFonts w:asciiTheme="minorHAnsi" w:hAnsiTheme="minorHAnsi" w:cstheme="minorHAnsi"/>
          <w:i/>
          <w:sz w:val="24"/>
          <w:szCs w:val="24"/>
        </w:rPr>
        <w:t>In caso di suddivisione della gara in lotti, le stazioni appaltanti specificano per ciascun requisito speciale per quale lotto è richiesto.</w:t>
      </w:r>
    </w:p>
    <w:p w14:paraId="59E3DDFA" w14:textId="77777777" w:rsidR="0076366E" w:rsidRPr="005B3F71" w:rsidRDefault="0076366E" w:rsidP="0007787B">
      <w:pPr>
        <w:pBdr>
          <w:top w:val="nil"/>
          <w:left w:val="nil"/>
          <w:bottom w:val="nil"/>
          <w:right w:val="nil"/>
          <w:between w:val="nil"/>
        </w:pBdr>
        <w:spacing w:line="276" w:lineRule="auto"/>
        <w:ind w:left="1"/>
        <w:jc w:val="both"/>
        <w:rPr>
          <w:rFonts w:asciiTheme="minorHAnsi" w:eastAsia="Times New Roman" w:hAnsiTheme="minorHAnsi" w:cstheme="minorHAnsi"/>
          <w:sz w:val="24"/>
          <w:szCs w:val="24"/>
        </w:rPr>
      </w:pPr>
    </w:p>
    <w:p w14:paraId="15C7AEF1" w14:textId="6E515AB1"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Ai sensi dell’art</w:t>
      </w:r>
      <w:r w:rsidR="00081DBD" w:rsidRPr="005B3F71">
        <w:rPr>
          <w:rFonts w:asciiTheme="minorHAnsi" w:eastAsia="Times New Roman" w:hAnsiTheme="minorHAnsi" w:cstheme="minorHAnsi"/>
          <w:sz w:val="24"/>
          <w:szCs w:val="24"/>
        </w:rPr>
        <w:t>icolo</w:t>
      </w:r>
      <w:r w:rsidRPr="005B3F71">
        <w:rPr>
          <w:rFonts w:asciiTheme="minorHAnsi" w:eastAsia="Times New Roman" w:hAnsiTheme="minorHAnsi" w:cstheme="minorHAnsi"/>
          <w:sz w:val="24"/>
          <w:szCs w:val="24"/>
        </w:rPr>
        <w:t xml:space="preserve"> 70, comma 4, lett. e) del Codice, sono inammissibili le offerte prive della </w:t>
      </w:r>
      <w:r w:rsidRPr="005B3F71">
        <w:rPr>
          <w:rFonts w:asciiTheme="minorHAnsi" w:eastAsia="Times New Roman" w:hAnsiTheme="minorHAnsi" w:cstheme="minorHAnsi"/>
          <w:sz w:val="24"/>
          <w:szCs w:val="24"/>
        </w:rPr>
        <w:lastRenderedPageBreak/>
        <w:t xml:space="preserve">qualificazione richiesta </w:t>
      </w:r>
      <w:r w:rsidR="0064655B" w:rsidRPr="005B3F71">
        <w:rPr>
          <w:rFonts w:asciiTheme="minorHAnsi" w:eastAsia="Times New Roman" w:hAnsiTheme="minorHAnsi" w:cstheme="minorHAnsi"/>
          <w:sz w:val="24"/>
          <w:szCs w:val="24"/>
        </w:rPr>
        <w:t>dal presente disciplinare</w:t>
      </w:r>
      <w:r w:rsidRPr="005B3F71">
        <w:rPr>
          <w:rFonts w:asciiTheme="minorHAnsi" w:eastAsia="Times New Roman" w:hAnsiTheme="minorHAnsi" w:cstheme="minorHAnsi"/>
          <w:sz w:val="24"/>
          <w:szCs w:val="24"/>
        </w:rPr>
        <w:t>.</w:t>
      </w:r>
    </w:p>
    <w:p w14:paraId="288F155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 partecipanti devono possedere i requisiti minimi stabiliti nella Parte V dell’allegato II.12 del Codice come di seguito dettagliati. </w:t>
      </w:r>
    </w:p>
    <w:p w14:paraId="14327084" w14:textId="64B65B85"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Ai sensi dell’art</w:t>
      </w:r>
      <w:r w:rsidR="00081DBD" w:rsidRPr="005B3F71">
        <w:rPr>
          <w:rFonts w:asciiTheme="minorHAnsi" w:eastAsia="Times New Roman" w:hAnsiTheme="minorHAnsi" w:cstheme="minorHAnsi"/>
          <w:sz w:val="24"/>
          <w:szCs w:val="24"/>
        </w:rPr>
        <w:t>icolo</w:t>
      </w:r>
      <w:r w:rsidRPr="005B3F71">
        <w:rPr>
          <w:rFonts w:asciiTheme="minorHAnsi" w:eastAsia="Times New Roman" w:hAnsiTheme="minorHAnsi" w:cstheme="minorHAnsi"/>
          <w:sz w:val="24"/>
          <w:szCs w:val="24"/>
        </w:rPr>
        <w:t xml:space="preserve"> 66</w:t>
      </w:r>
      <w:r w:rsidR="00081DBD"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comma 2</w:t>
      </w:r>
      <w:r w:rsidR="00081DBD"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del Codice le società, per un periodo di cinque anni dalla loro costituzione, possono documentare il possesso dei requisiti economico-finanziari e tecnico-professionali richiesti dal bando di gara anche nei seguenti termini:</w:t>
      </w:r>
    </w:p>
    <w:p w14:paraId="6E133D7C" w14:textId="77777777" w:rsidR="0076366E" w:rsidRPr="005B3F71" w:rsidRDefault="00BA3D28" w:rsidP="0007787B">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società di persone o cooperative tramite i requisiti dei soci;</w:t>
      </w:r>
    </w:p>
    <w:p w14:paraId="732AAD76" w14:textId="77777777" w:rsidR="0076366E" w:rsidRPr="005B3F71" w:rsidRDefault="00BA3D28" w:rsidP="0007787B">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società di capitali tramite i requisiti dei soci, nonché dei direttori tecnici o dei professionisti dipendenti a tempo indeterminato, nonché di altri soggetti abilitati in forza del diritto nazionale a offrire sul mercato servizi di ingegneria e di architettura, nel rispetto dei princìpi di non discriminazione e par condicio fra i diversi soggetti abilitati i cui requisiti minimi sono stabiliti nel II.12 del Codice.</w:t>
      </w:r>
    </w:p>
    <w:p w14:paraId="474D8BF7" w14:textId="77777777" w:rsidR="0076366E" w:rsidRPr="005B3F71" w:rsidRDefault="0076366E" w:rsidP="0007787B">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p>
    <w:p w14:paraId="64D97AE7" w14:textId="462DF5AB"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74" w:name="_heading=h.279ka65" w:colFirst="0" w:colLast="0"/>
      <w:bookmarkStart w:id="75" w:name="_Toc139277029"/>
      <w:bookmarkStart w:id="76" w:name="_Toc140929824"/>
      <w:bookmarkStart w:id="77" w:name="_Toc141027266"/>
      <w:bookmarkEnd w:id="74"/>
      <w:r w:rsidRPr="005B3F71">
        <w:rPr>
          <w:rFonts w:asciiTheme="minorHAnsi" w:eastAsia="Times New Roman" w:hAnsiTheme="minorHAnsi" w:cstheme="minorHAnsi"/>
          <w:sz w:val="24"/>
          <w:szCs w:val="24"/>
        </w:rPr>
        <w:t>Requisiti di idoneità</w:t>
      </w:r>
      <w:bookmarkEnd w:id="75"/>
      <w:bookmarkEnd w:id="76"/>
      <w:bookmarkEnd w:id="77"/>
      <w:r w:rsidRPr="005B3F71">
        <w:rPr>
          <w:rFonts w:asciiTheme="minorHAnsi" w:eastAsia="Times New Roman" w:hAnsiTheme="minorHAnsi" w:cstheme="minorHAnsi"/>
          <w:sz w:val="24"/>
          <w:szCs w:val="24"/>
        </w:rPr>
        <w:t xml:space="preserve"> </w:t>
      </w:r>
    </w:p>
    <w:p w14:paraId="064CE1AA" w14:textId="77777777" w:rsidR="0076366E" w:rsidRPr="005B3F71" w:rsidRDefault="00BA3D28" w:rsidP="0007787B">
      <w:pPr>
        <w:numPr>
          <w:ilvl w:val="0"/>
          <w:numId w:val="10"/>
        </w:num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78" w:name="_heading=h.36ei31r" w:colFirst="0" w:colLast="0"/>
      <w:bookmarkEnd w:id="78"/>
      <w:r w:rsidRPr="005B3F71">
        <w:rPr>
          <w:rFonts w:asciiTheme="minorHAnsi" w:eastAsia="Times New Roman" w:hAnsiTheme="minorHAnsi" w:cstheme="minorHAnsi"/>
          <w:sz w:val="24"/>
          <w:szCs w:val="24"/>
        </w:rPr>
        <w:t>Iscrizione oppure avvenuta presentazione della domanda di iscrizione all’elenco speciale dei professionisti di cui all’art. 34 del d.l. n. 189/2016. Il concorrente indica, nelle dichiarazioni di cui al paragrafo 15, gli estremi dell’iscrizione nell’elenco speciale dei professionisti.</w:t>
      </w:r>
    </w:p>
    <w:p w14:paraId="4E79DFE5" w14:textId="77777777" w:rsidR="0076366E" w:rsidRPr="005B3F71" w:rsidRDefault="00BA3D28" w:rsidP="0007787B">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la comprova del requisito la stazione appaltante consulta d’ufficio l’elenco speciale pubblicato sul sito https://professionisti.sisma2016.gov.it/elenco oppure contatta la segreteria della Struttura commissariale.</w:t>
      </w:r>
    </w:p>
    <w:p w14:paraId="348F2351" w14:textId="712C5818" w:rsidR="0076366E" w:rsidRPr="005B3F71" w:rsidRDefault="00BA3D28" w:rsidP="0007787B">
      <w:pPr>
        <w:pBdr>
          <w:top w:val="nil"/>
          <w:left w:val="nil"/>
          <w:bottom w:val="nil"/>
          <w:right w:val="nil"/>
          <w:between w:val="nil"/>
        </w:pBdr>
        <w:spacing w:line="276" w:lineRule="auto"/>
        <w:ind w:left="362"/>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Coloro che svolgono prestazioni specialistiche, connesse o comunque afferenti all’attività di progettazione oggetto della presente procedura, per le quali non è prescritta l’iscrizione in apposito albo, possono, in luogo dell’iscrizione all’elenco speciale, fino a quando perdurerà la condizione di oggettiva impossibilità alla presentazione di iscrizione, produrre una dichiarazione, resa ai sensi degli articoli 38, 46, e 47 del d.P.R. 28 dicembre 2000, n.445, attestante l’esercizio di attività professionale per la quale è prescritta la sola iscrizione in un elenco della Pubblica Amministrazione ovvero di un ente pubblico nonché il possesso dei requisiti prescritti ai fini della iscrizione nel citato “elenco speciale dei professionisti”.</w:t>
      </w:r>
    </w:p>
    <w:p w14:paraId="35DE72CB" w14:textId="3971F682" w:rsidR="00E4498F" w:rsidRPr="005B3F71" w:rsidRDefault="00BA3D28" w:rsidP="0007787B">
      <w:pPr>
        <w:pBdr>
          <w:top w:val="nil"/>
          <w:left w:val="nil"/>
          <w:bottom w:val="nil"/>
          <w:right w:val="nil"/>
          <w:between w:val="nil"/>
        </w:pBdr>
        <w:spacing w:line="276" w:lineRule="auto"/>
        <w:ind w:left="362"/>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Si precisa che il requisito dell’iscrizione o avvenuta presentazione della domanda di iscrizione all’elenco speciale dei professionisti di cui all’art. 34 del citato d.l. n.189/2016 deve essere posseduto anche dagli operatori economici che rivestono il ruolo di subappaltatore</w:t>
      </w:r>
      <w:r w:rsidR="00E4498F" w:rsidRPr="005B3F71">
        <w:rPr>
          <w:rFonts w:asciiTheme="minorHAnsi" w:eastAsia="Times New Roman" w:hAnsiTheme="minorHAnsi" w:cstheme="minorHAnsi"/>
          <w:i/>
          <w:sz w:val="24"/>
          <w:szCs w:val="24"/>
        </w:rPr>
        <w:t>.</w:t>
      </w:r>
    </w:p>
    <w:p w14:paraId="640AA461" w14:textId="77777777" w:rsidR="002B5D71" w:rsidRPr="005B3F71" w:rsidRDefault="002B5D71" w:rsidP="0007787B">
      <w:pPr>
        <w:pBdr>
          <w:top w:val="nil"/>
          <w:left w:val="nil"/>
          <w:bottom w:val="nil"/>
          <w:right w:val="nil"/>
          <w:between w:val="nil"/>
        </w:pBdr>
        <w:spacing w:line="276" w:lineRule="auto"/>
        <w:ind w:left="362"/>
        <w:jc w:val="both"/>
        <w:rPr>
          <w:rFonts w:asciiTheme="minorHAnsi" w:eastAsia="Times New Roman" w:hAnsiTheme="minorHAnsi" w:cstheme="minorHAnsi"/>
          <w:i/>
          <w:sz w:val="24"/>
          <w:szCs w:val="24"/>
        </w:rPr>
      </w:pPr>
    </w:p>
    <w:p w14:paraId="31E694E9" w14:textId="7055052E" w:rsidR="00E4498F" w:rsidRPr="005B3F71" w:rsidRDefault="00E4498F"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b/>
          <w:i/>
          <w:sz w:val="24"/>
          <w:szCs w:val="24"/>
        </w:rPr>
      </w:pPr>
      <w:r w:rsidRPr="005B3F71">
        <w:rPr>
          <w:rFonts w:asciiTheme="minorHAnsi" w:hAnsiTheme="minorHAnsi" w:cstheme="minorHAnsi"/>
          <w:b/>
          <w:i/>
          <w:sz w:val="24"/>
          <w:szCs w:val="24"/>
        </w:rPr>
        <w:t>N.B. Qualora siano previste indagini geologiche, geotecniche e sismiche, sondaggi, rilievi, misurazioni e picchettazioni inserire il requisito di iscrizione oppure avvenuta domanda di iscrizione all’Anagrafe antimafia degli esecutori di cui all’art. 30, del decreto- legge 189/2016, limitatamente ai soggetti esecutori delle prestazioni.</w:t>
      </w:r>
    </w:p>
    <w:p w14:paraId="75EB8D33" w14:textId="77777777" w:rsidR="00E4498F" w:rsidRPr="005B3F71" w:rsidRDefault="00E4498F" w:rsidP="0007787B">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6894E692" w14:textId="77777777" w:rsidR="0076366E" w:rsidRPr="005B3F71" w:rsidRDefault="00BA3D28" w:rsidP="0007787B">
      <w:pPr>
        <w:numPr>
          <w:ilvl w:val="0"/>
          <w:numId w:val="10"/>
        </w:num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I requisiti di cui all’allegato II.12 parte V del Codice</w:t>
      </w:r>
    </w:p>
    <w:p w14:paraId="335E516C" w14:textId="77777777" w:rsidR="0076366E" w:rsidRPr="005B3F71" w:rsidRDefault="00BA3D28" w:rsidP="0007787B">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Il concorrente non stabilito in Italia ma in altro Stato membro o in uno dei Paesi di cui all’art. 100 del Codice, presenta iscrizione ad apposito albo corrispondente previsto dalla legislazione </w:t>
      </w:r>
      <w:r w:rsidRPr="005B3F71">
        <w:rPr>
          <w:rFonts w:asciiTheme="minorHAnsi" w:eastAsia="Times New Roman" w:hAnsiTheme="minorHAnsi" w:cstheme="minorHAnsi"/>
          <w:sz w:val="24"/>
          <w:szCs w:val="24"/>
        </w:rPr>
        <w:lastRenderedPageBreak/>
        <w:t>nazionale di appartenenza o dichiarazione giurata o secondo le modalità vigenti nello Stato nel quale è stabilito.</w:t>
      </w:r>
    </w:p>
    <w:p w14:paraId="446662AB" w14:textId="77777777" w:rsidR="0076366E" w:rsidRPr="005B3F71" w:rsidRDefault="00BA3D28" w:rsidP="0007787B">
      <w:pPr>
        <w:numPr>
          <w:ilvl w:val="0"/>
          <w:numId w:val="10"/>
        </w:num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79" w:name="_heading=h.1ljsd9k" w:colFirst="0" w:colLast="0"/>
      <w:bookmarkEnd w:id="79"/>
      <w:r w:rsidRPr="005B3F71">
        <w:rPr>
          <w:rFonts w:asciiTheme="minorHAnsi" w:eastAsia="Times New Roman" w:hAnsiTheme="minorHAnsi" w:cstheme="minorHAnsi"/>
          <w:sz w:val="24"/>
          <w:szCs w:val="24"/>
        </w:rPr>
        <w:t xml:space="preserve">(per tutte le tipologie di società e per i consorzi) </w:t>
      </w:r>
      <w:r w:rsidRPr="005B3F71">
        <w:rPr>
          <w:rFonts w:asciiTheme="minorHAnsi" w:eastAsia="Times New Roman" w:hAnsiTheme="minorHAnsi" w:cstheme="minorHAnsi"/>
          <w:b/>
          <w:bCs/>
          <w:sz w:val="24"/>
          <w:szCs w:val="24"/>
        </w:rPr>
        <w:t>Iscrizione nel registro delle imprese</w:t>
      </w:r>
      <w:r w:rsidRPr="005B3F71">
        <w:rPr>
          <w:rFonts w:asciiTheme="minorHAnsi" w:eastAsia="Times New Roman" w:hAnsiTheme="minorHAnsi" w:cstheme="minorHAnsi"/>
          <w:sz w:val="24"/>
          <w:szCs w:val="24"/>
        </w:rPr>
        <w:t xml:space="preserve"> tenuto dalla Camera di commercio industria, artigianato e agricoltura per attività coerenti con quelle oggetto della presente procedura di gara.</w:t>
      </w:r>
    </w:p>
    <w:p w14:paraId="26E40A12"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l’operatore economico di altro Stato membro, non residente in Italia: iscrizione in uno dei registri professionali o commerciali degli altri Stati membri di cui all’allegato II.11 del Codice, ai sensi dell’articolo 100, comma 3.</w:t>
      </w:r>
    </w:p>
    <w:p w14:paraId="1563271D"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Ai fini della comprova, l’iscrizione nel Registro è acquisita d’ufficio dalla stazione appaltante tramite il FVOE. Gli operatori stabiliti in altri Stati membri caricano nel fascicolo virtuale i dati e le informazioni utili alla comprova del requisito, se disponibili. </w:t>
      </w:r>
    </w:p>
    <w:p w14:paraId="17E03D75"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0A274A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Requisiti del gruppo di lavoro</w:t>
      </w:r>
    </w:p>
    <w:p w14:paraId="436187D4"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Per il professionista che espleta l’incarico oggetto dell’appalto</w:t>
      </w:r>
    </w:p>
    <w:p w14:paraId="0FA4981A" w14:textId="77777777" w:rsidR="0076366E" w:rsidRPr="005B3F71" w:rsidRDefault="00BA3D28" w:rsidP="0007787B">
      <w:pPr>
        <w:numPr>
          <w:ilvl w:val="0"/>
          <w:numId w:val="1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Iscrizione agli appositi albi professionali previsti per l’esercizio dell’attività oggetto di appalto del soggetto personalmente responsabile dell’incarico.</w:t>
      </w:r>
    </w:p>
    <w:p w14:paraId="386BC6E2" w14:textId="0D5F4472" w:rsidR="0076366E" w:rsidRPr="005B3F71" w:rsidRDefault="00BA3D28" w:rsidP="0007787B">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bookmarkStart w:id="80" w:name="_heading=h.45jfvxd" w:colFirst="0" w:colLast="0"/>
      <w:bookmarkEnd w:id="80"/>
      <w:r w:rsidRPr="005B3F71">
        <w:rPr>
          <w:rFonts w:asciiTheme="minorHAnsi" w:eastAsia="Times New Roman" w:hAnsiTheme="minorHAnsi" w:cstheme="minorHAnsi"/>
          <w:sz w:val="24"/>
          <w:szCs w:val="24"/>
        </w:rPr>
        <w:t xml:space="preserve">Il concorrente non stabilito in Italia ma in altro Stato Membro o in uno dei Paesi di cui all’art. 100 del Codice, presenta iscrizione ad apposito albo corrispondente previsto dalla legislazione nazionale di appartenenza o dichiarazione giurata o secondo le modalità vigenti nello Stato nel quale è stabilito. Il concorrente indica, nelle dichiarazioni di cui al punto 15.1 n. </w:t>
      </w:r>
      <w:r w:rsidR="00652154" w:rsidRPr="005B3F71">
        <w:rPr>
          <w:rFonts w:asciiTheme="minorHAnsi" w:eastAsia="Times New Roman" w:hAnsiTheme="minorHAnsi" w:cstheme="minorHAnsi"/>
          <w:sz w:val="24"/>
          <w:szCs w:val="24"/>
        </w:rPr>
        <w:t>2</w:t>
      </w:r>
      <w:r w:rsidRPr="005B3F71">
        <w:rPr>
          <w:rFonts w:asciiTheme="minorHAnsi" w:eastAsia="Times New Roman" w:hAnsiTheme="minorHAnsi" w:cstheme="minorHAnsi"/>
          <w:sz w:val="24"/>
          <w:szCs w:val="24"/>
        </w:rPr>
        <w:t xml:space="preserve">, il nominativo, la </w:t>
      </w:r>
      <w:proofErr w:type="gramStart"/>
      <w:r w:rsidRPr="005B3F71">
        <w:rPr>
          <w:rFonts w:asciiTheme="minorHAnsi" w:eastAsia="Times New Roman" w:hAnsiTheme="minorHAnsi" w:cstheme="minorHAnsi"/>
          <w:sz w:val="24"/>
          <w:szCs w:val="24"/>
        </w:rPr>
        <w:t>qualifica  professionale</w:t>
      </w:r>
      <w:proofErr w:type="gramEnd"/>
      <w:r w:rsidRPr="005B3F71">
        <w:rPr>
          <w:rFonts w:asciiTheme="minorHAnsi" w:eastAsia="Times New Roman" w:hAnsiTheme="minorHAnsi" w:cstheme="minorHAnsi"/>
          <w:sz w:val="24"/>
          <w:szCs w:val="24"/>
        </w:rPr>
        <w:t xml:space="preserve"> e gli estremi dell’iscrizione all’Albo del professionista incaricato.</w:t>
      </w:r>
    </w:p>
    <w:p w14:paraId="19B990BD"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7EF264D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[Nel caso di affidamento del servizio di coordinamento della sicurezza]</w:t>
      </w:r>
    </w:p>
    <w:p w14:paraId="3412B50A"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 xml:space="preserve">Per il professionista che espleta l’incarico di coordinatore della sicurezza in fase di </w:t>
      </w:r>
      <w:proofErr w:type="gramStart"/>
      <w:r w:rsidRPr="005B3F71">
        <w:rPr>
          <w:rFonts w:asciiTheme="minorHAnsi" w:eastAsia="Times New Roman" w:hAnsiTheme="minorHAnsi" w:cstheme="minorHAnsi"/>
          <w:b/>
          <w:i/>
          <w:sz w:val="24"/>
          <w:szCs w:val="24"/>
        </w:rPr>
        <w:t xml:space="preserve"> ….</w:t>
      </w:r>
      <w:proofErr w:type="gramEnd"/>
      <w:r w:rsidRPr="005B3F71">
        <w:rPr>
          <w:rFonts w:asciiTheme="minorHAnsi" w:eastAsia="Times New Roman" w:hAnsiTheme="minorHAnsi" w:cstheme="minorHAnsi"/>
          <w:b/>
          <w:i/>
          <w:sz w:val="24"/>
          <w:szCs w:val="24"/>
        </w:rPr>
        <w:t>[la stazione appaltante specifica progettazione, esecuzione o entrambe]</w:t>
      </w:r>
    </w:p>
    <w:p w14:paraId="4CB81813" w14:textId="110E73D8" w:rsidR="0076366E" w:rsidRPr="005B3F71" w:rsidRDefault="00BA3D28" w:rsidP="0007787B">
      <w:pPr>
        <w:numPr>
          <w:ilvl w:val="0"/>
          <w:numId w:val="1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 requisiti di cui all’art. 98 del d.lgs. </w:t>
      </w:r>
      <w:r w:rsidR="00081DBD" w:rsidRPr="005B3F71">
        <w:rPr>
          <w:rFonts w:asciiTheme="minorHAnsi" w:eastAsia="Times New Roman" w:hAnsiTheme="minorHAnsi" w:cstheme="minorHAnsi"/>
          <w:sz w:val="24"/>
          <w:szCs w:val="24"/>
        </w:rPr>
        <w:t xml:space="preserve">n. </w:t>
      </w:r>
      <w:r w:rsidRPr="005B3F71">
        <w:rPr>
          <w:rFonts w:asciiTheme="minorHAnsi" w:eastAsia="Times New Roman" w:hAnsiTheme="minorHAnsi" w:cstheme="minorHAnsi"/>
          <w:sz w:val="24"/>
          <w:szCs w:val="24"/>
        </w:rPr>
        <w:t>81/2008.</w:t>
      </w:r>
    </w:p>
    <w:p w14:paraId="4D8069C4" w14:textId="1E0C47E2" w:rsidR="0076366E" w:rsidRPr="005B3F71" w:rsidRDefault="00BA3D28" w:rsidP="0007787B">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Il concorrente indica, nelle dichiarazioni di cui al punto 15.1 n. </w:t>
      </w:r>
      <w:r w:rsidR="001C0C64" w:rsidRPr="005B3F71">
        <w:rPr>
          <w:rFonts w:asciiTheme="minorHAnsi" w:eastAsia="Times New Roman" w:hAnsiTheme="minorHAnsi" w:cstheme="minorHAnsi"/>
          <w:sz w:val="24"/>
          <w:szCs w:val="24"/>
        </w:rPr>
        <w:t>3</w:t>
      </w:r>
      <w:r w:rsidRPr="005B3F71">
        <w:rPr>
          <w:rFonts w:asciiTheme="minorHAnsi" w:eastAsia="Times New Roman" w:hAnsiTheme="minorHAnsi" w:cstheme="minorHAnsi"/>
          <w:sz w:val="24"/>
          <w:szCs w:val="24"/>
        </w:rPr>
        <w:t>, i dati relativi al possesso, in capo al professionista, dei requisiti suddetti.</w:t>
      </w:r>
    </w:p>
    <w:p w14:paraId="52666E60"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3EA5417A"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[Nel caso sia richiesta la redazione della relazione geologica]</w:t>
      </w:r>
    </w:p>
    <w:p w14:paraId="64CDAEAC"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Per il geologo che redige la relazione geologica</w:t>
      </w:r>
    </w:p>
    <w:p w14:paraId="41B2F605" w14:textId="77777777" w:rsidR="0076366E" w:rsidRPr="005B3F71" w:rsidRDefault="00BA3D28" w:rsidP="0007787B">
      <w:pPr>
        <w:numPr>
          <w:ilvl w:val="0"/>
          <w:numId w:val="1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requisito di iscrizione al relativo albo professionale.</w:t>
      </w:r>
    </w:p>
    <w:p w14:paraId="0994E91F" w14:textId="582E729B" w:rsidR="0076366E" w:rsidRPr="005B3F71" w:rsidRDefault="00BA3D28" w:rsidP="0007787B">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Il concorrente indica, nelle dichiarazioni di cui al punto 15.1 n. </w:t>
      </w:r>
      <w:r w:rsidR="001C0C64" w:rsidRPr="005B3F71">
        <w:rPr>
          <w:rFonts w:asciiTheme="minorHAnsi" w:eastAsia="Times New Roman" w:hAnsiTheme="minorHAnsi" w:cstheme="minorHAnsi"/>
          <w:sz w:val="24"/>
          <w:szCs w:val="24"/>
        </w:rPr>
        <w:t>4</w:t>
      </w:r>
      <w:r w:rsidRPr="005B3F71">
        <w:rPr>
          <w:rFonts w:asciiTheme="minorHAnsi" w:eastAsia="Times New Roman" w:hAnsiTheme="minorHAnsi" w:cstheme="minorHAnsi"/>
          <w:sz w:val="24"/>
          <w:szCs w:val="24"/>
        </w:rPr>
        <w:t>, il nominativo e gli estremi dell’iscrizione all’Albo del professionista e ne specifica la forma di partecipazione tra quelle di seguito indicate:</w:t>
      </w:r>
    </w:p>
    <w:p w14:paraId="30C012CB" w14:textId="77777777" w:rsidR="0076366E" w:rsidRPr="005B3F71" w:rsidRDefault="00BA3D28" w:rsidP="0007787B">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componente di un raggruppamento temporaneo;</w:t>
      </w:r>
    </w:p>
    <w:p w14:paraId="539DC8FE" w14:textId="77777777" w:rsidR="0076366E" w:rsidRPr="005B3F71" w:rsidRDefault="00BA3D28" w:rsidP="0007787B">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associato di una associazione tra professionisti;</w:t>
      </w:r>
    </w:p>
    <w:p w14:paraId="67348A8B" w14:textId="77777777" w:rsidR="0076366E" w:rsidRPr="005B3F71" w:rsidRDefault="00BA3D28" w:rsidP="0007787B">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socio/amministratore/direttore tecnico di una società di professionisti o di ingegneria</w:t>
      </w:r>
    </w:p>
    <w:p w14:paraId="65B3E144" w14:textId="77777777" w:rsidR="0076366E" w:rsidRPr="005B3F71" w:rsidRDefault="00BA3D28" w:rsidP="0007787B">
      <w:pPr>
        <w:numPr>
          <w:ilvl w:val="0"/>
          <w:numId w:val="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w:t>
      </w:r>
      <w:r w:rsidRPr="005B3F71">
        <w:rPr>
          <w:rFonts w:asciiTheme="minorHAnsi" w:eastAsia="Times New Roman" w:hAnsiTheme="minorHAnsi" w:cstheme="minorHAnsi"/>
          <w:sz w:val="24"/>
          <w:szCs w:val="24"/>
        </w:rPr>
        <w:lastRenderedPageBreak/>
        <w:t>proprio fatturato annuo, risultante dall’ultima dichiarazione IVA, nei casi indicati dall’allegato II.12, parte V.</w:t>
      </w:r>
    </w:p>
    <w:p w14:paraId="40D5E7B0"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[Nel caso sia richiesta l’abilitazione antincendio]</w:t>
      </w:r>
    </w:p>
    <w:p w14:paraId="692619AF"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Per il professionista antincendio</w:t>
      </w:r>
    </w:p>
    <w:p w14:paraId="75B44B1A" w14:textId="77777777" w:rsidR="0076366E" w:rsidRPr="005B3F71" w:rsidRDefault="00BA3D28" w:rsidP="0007787B">
      <w:pPr>
        <w:numPr>
          <w:ilvl w:val="0"/>
          <w:numId w:val="1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iscrizione nell’elenco del Ministero dell’interno ai sensi dell’art. 16 del d. lgs. 139 del 8 marzo 2006 come professionista antincendio.</w:t>
      </w:r>
    </w:p>
    <w:p w14:paraId="20B2204E" w14:textId="08EF856B" w:rsidR="0076366E" w:rsidRPr="005B3F71" w:rsidRDefault="00BA3D28" w:rsidP="0007787B">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Il concorrente indica, nelle dichiarazioni di cui al punto 15.1 n. </w:t>
      </w:r>
      <w:r w:rsidR="001C0C64" w:rsidRPr="005B3F71">
        <w:rPr>
          <w:rFonts w:asciiTheme="minorHAnsi" w:eastAsia="Times New Roman" w:hAnsiTheme="minorHAnsi" w:cstheme="minorHAnsi"/>
          <w:sz w:val="24"/>
          <w:szCs w:val="24"/>
        </w:rPr>
        <w:t>5</w:t>
      </w:r>
      <w:r w:rsidRPr="005B3F71">
        <w:rPr>
          <w:rFonts w:asciiTheme="minorHAnsi" w:eastAsia="Times New Roman" w:hAnsiTheme="minorHAnsi" w:cstheme="minorHAnsi"/>
          <w:sz w:val="24"/>
          <w:szCs w:val="24"/>
        </w:rPr>
        <w:t>, il nominativo del professionista e gli estremi dell’iscrizione all’elenco.</w:t>
      </w:r>
    </w:p>
    <w:p w14:paraId="6C8E0D8D" w14:textId="77777777" w:rsidR="0076366E" w:rsidRPr="005B3F71" w:rsidRDefault="00BA3D28" w:rsidP="0007787B">
      <w:pPr>
        <w:pBdr>
          <w:top w:val="nil"/>
          <w:left w:val="nil"/>
          <w:bottom w:val="nil"/>
          <w:right w:val="nil"/>
          <w:between w:val="nil"/>
        </w:pBdr>
        <w:spacing w:line="276" w:lineRule="auto"/>
        <w:ind w:left="362"/>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la comprova del requisito la stazione appaltante acquisisce d’ufficio i documenti in possesso di pubbliche amministrazioni, previa indicazione, da parte dell’operatore economico, degli elementi indispensabili per il reperimento delle informazioni o dei dati richiesti.</w:t>
      </w:r>
    </w:p>
    <w:tbl>
      <w:tblPr>
        <w:tblStyle w:val="affd"/>
        <w:tblW w:w="9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BA3D28" w:rsidRPr="005B3F71" w14:paraId="33103C0A" w14:textId="77777777">
        <w:tc>
          <w:tcPr>
            <w:tcW w:w="9632" w:type="dxa"/>
            <w:shd w:val="clear" w:color="auto" w:fill="FFFFFF"/>
          </w:tcPr>
          <w:p w14:paraId="20AAC36D"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Allegato II.12. Parte V</w:t>
            </w:r>
          </w:p>
          <w:p w14:paraId="5217E0F9"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Requisiti dei professionisti singoli o associati.</w:t>
            </w:r>
          </w:p>
          <w:p w14:paraId="791E8905"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Devono possedere i seguenti requisiti:</w:t>
            </w:r>
          </w:p>
          <w:p w14:paraId="237B797B" w14:textId="77777777" w:rsidR="0076366E" w:rsidRPr="005B3F71" w:rsidRDefault="00BA3D28" w:rsidP="0007787B">
            <w:pPr>
              <w:numPr>
                <w:ilvl w:val="0"/>
                <w:numId w:val="4"/>
              </w:num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essere in possesso di laurea in ingegneria o architettura o in una disciplina tecnica attinente all'attività prevalente oggetto del bando di gara, oppure, nelle procedure di affidamento di servizi che non richiedono il possesso di laurea, essere in possesso di diploma di geometra o altro diploma tecnico attinente alla tipologia dei servizi da prestare, nel rispetto dei relativi ordinamenti professionali;</w:t>
            </w:r>
          </w:p>
          <w:p w14:paraId="52F0367B" w14:textId="77777777" w:rsidR="0076366E" w:rsidRPr="005B3F71" w:rsidRDefault="00BA3D28" w:rsidP="0007787B">
            <w:pPr>
              <w:numPr>
                <w:ilvl w:val="0"/>
                <w:numId w:val="4"/>
              </w:num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essere abilitati all'esercizio della professione nonché iscritti, al momento della partecipazione alla gara, al relativo albo professionale previsto dai vigenti ordinamenti, ovvero abilitati all'esercizio della professione secondo le norme dei Paesi dell'Unione europea cui appartiene il soggetto.</w:t>
            </w:r>
          </w:p>
          <w:p w14:paraId="6466DB82"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b/>
                <w:sz w:val="24"/>
                <w:szCs w:val="24"/>
              </w:rPr>
              <w:t>Requisiti delle società di professionisti.</w:t>
            </w:r>
          </w:p>
          <w:p w14:paraId="58FFE75C"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Devono possedere i seguenti requisiti:</w:t>
            </w:r>
          </w:p>
          <w:p w14:paraId="6C5BAC28"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 organigramma aggiornato comprendente i soggetti direttamente impiegati nello svolgimento di funzioni professionali e tecniche, nonché di controllo della qualità e in particolare:</w:t>
            </w:r>
          </w:p>
          <w:p w14:paraId="13E85E6A"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1) i soci;</w:t>
            </w:r>
            <w:r w:rsidRPr="005B3F71">
              <w:rPr>
                <w:rFonts w:asciiTheme="minorHAnsi" w:eastAsia="Times New Roman" w:hAnsiTheme="minorHAnsi" w:cstheme="minorHAnsi"/>
                <w:sz w:val="24"/>
                <w:szCs w:val="24"/>
              </w:rPr>
              <w:br/>
              <w:t>2) gli amministratori;</w:t>
            </w:r>
            <w:r w:rsidRPr="005B3F71">
              <w:rPr>
                <w:rFonts w:asciiTheme="minorHAnsi" w:eastAsia="Times New Roman" w:hAnsiTheme="minorHAnsi" w:cstheme="minorHAnsi"/>
                <w:sz w:val="24"/>
                <w:szCs w:val="24"/>
              </w:rPr>
              <w:br/>
              <w:t>3) i dipendenti;</w:t>
            </w:r>
            <w:r w:rsidRPr="005B3F71">
              <w:rPr>
                <w:rFonts w:asciiTheme="minorHAnsi" w:eastAsia="Times New Roman" w:hAnsiTheme="minorHAnsi" w:cstheme="minorHAnsi"/>
                <w:sz w:val="24"/>
                <w:szCs w:val="24"/>
              </w:rPr>
              <w:br/>
              <w:t>4) i consulenti su base annua, muniti di partita IVA, che firmano i progetti, o i rapporti di verifica dei progetti, o fanno parte dell'ufficio di direzione lavori e che hanno fatturato nei confronti della società una quota superiore al 50 per cento del proprio fatturato annuo risultante dall'ultima dichiarazione IVA;</w:t>
            </w:r>
          </w:p>
          <w:p w14:paraId="547AC0EE"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b) l'organigramma di cui alla lettera a) riporta, altresì, l'indicazione delle specifiche competenze e responsabilità.</w:t>
            </w:r>
          </w:p>
          <w:p w14:paraId="04483BB0"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b/>
                <w:sz w:val="24"/>
                <w:szCs w:val="24"/>
              </w:rPr>
              <w:t>Requisiti delle società di ingegneria.</w:t>
            </w:r>
          </w:p>
          <w:p w14:paraId="62267E84"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Sono tenute a disporre di almeno un direttore tecnico con funzioni di collaborazione alla definizione degli indirizzi strategici del soggetto cui fa capo, di collaborazione e controllo delle prestazioni svolte dai tecnici incaricati delle progettazioni.</w:t>
            </w:r>
          </w:p>
          <w:p w14:paraId="79D074E7"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Il direttore tecnico deve essere in possesso dei seguenti requisiti:</w:t>
            </w:r>
          </w:p>
          <w:p w14:paraId="4D21B1C9"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 laurea in ingegneria o architettura o in una disciplina tecnica attinente all'attività prevalente svolta dalla società;</w:t>
            </w:r>
            <w:r w:rsidRPr="005B3F71">
              <w:rPr>
                <w:rFonts w:asciiTheme="minorHAnsi" w:eastAsia="Times New Roman" w:hAnsiTheme="minorHAnsi" w:cstheme="minorHAnsi"/>
                <w:sz w:val="24"/>
                <w:szCs w:val="24"/>
              </w:rPr>
              <w:br/>
              <w:t xml:space="preserve">b) abilitazione all'esercizio della professione da almeno dieci anni nonché iscrizione, al momento dell'assunzione dell'incarico, al relativo albo professionale </w:t>
            </w:r>
            <w:proofErr w:type="gramStart"/>
            <w:r w:rsidRPr="005B3F71">
              <w:rPr>
                <w:rFonts w:asciiTheme="minorHAnsi" w:eastAsia="Times New Roman" w:hAnsiTheme="minorHAnsi" w:cstheme="minorHAnsi"/>
                <w:sz w:val="24"/>
                <w:szCs w:val="24"/>
              </w:rPr>
              <w:t>previsto  dai</w:t>
            </w:r>
            <w:proofErr w:type="gramEnd"/>
            <w:r w:rsidRPr="005B3F71">
              <w:rPr>
                <w:rFonts w:asciiTheme="minorHAnsi" w:eastAsia="Times New Roman" w:hAnsiTheme="minorHAnsi" w:cstheme="minorHAnsi"/>
                <w:sz w:val="24"/>
                <w:szCs w:val="24"/>
              </w:rPr>
              <w:t xml:space="preserve"> vigenti ordinamenti, ovvero abilitato all'esercizio della professione secondo le norme dei Paesi dell'Unione europea cui appartiene il soggetto.</w:t>
            </w:r>
          </w:p>
          <w:p w14:paraId="20AE4D34"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b/>
                <w:sz w:val="24"/>
                <w:szCs w:val="24"/>
              </w:rPr>
              <w:t>Requisiti degli altri soggetti abilitati in forza del diritto nazionale a offrire sul mercato servizi di ingegneria e di architettura.</w:t>
            </w:r>
          </w:p>
          <w:p w14:paraId="59D48DEB"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Sono tenuti a:</w:t>
            </w:r>
          </w:p>
          <w:p w14:paraId="4A555BE5" w14:textId="77777777" w:rsidR="0076366E" w:rsidRPr="005B3F71" w:rsidRDefault="00BA3D28" w:rsidP="0007787B">
            <w:pPr>
              <w:numPr>
                <w:ilvl w:val="0"/>
                <w:numId w:val="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ricomprendere nell’oggetto sociale le prestazioni di servizi attinenti all’architettura e all’ingegneria;</w:t>
            </w:r>
          </w:p>
          <w:p w14:paraId="47B32CC5" w14:textId="77777777" w:rsidR="0076366E" w:rsidRPr="005B3F71" w:rsidRDefault="00BA3D28" w:rsidP="0007787B">
            <w:pPr>
              <w:numPr>
                <w:ilvl w:val="0"/>
                <w:numId w:val="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predisporre e aggiornare il proprio organigramma comprendente le persone direttamente impiegate nello svolgimento di funzioni professionali e tecniche, nonché di controllo della qualità con l’indicazione delle specifiche competenze e responsabilità, includendo, tenuto conto della </w:t>
            </w:r>
            <w:proofErr w:type="gramStart"/>
            <w:r w:rsidRPr="005B3F71">
              <w:rPr>
                <w:rFonts w:asciiTheme="minorHAnsi" w:eastAsia="Times New Roman" w:hAnsiTheme="minorHAnsi" w:cstheme="minorHAnsi"/>
                <w:sz w:val="24"/>
                <w:szCs w:val="24"/>
              </w:rPr>
              <w:t>propria  natura</w:t>
            </w:r>
            <w:proofErr w:type="gramEnd"/>
            <w:r w:rsidRPr="005B3F71">
              <w:rPr>
                <w:rFonts w:asciiTheme="minorHAnsi" w:eastAsia="Times New Roman" w:hAnsiTheme="minorHAnsi" w:cstheme="minorHAnsi"/>
                <w:sz w:val="24"/>
                <w:szCs w:val="24"/>
              </w:rPr>
              <w:t xml:space="preserve"> giuridica:</w:t>
            </w:r>
          </w:p>
          <w:p w14:paraId="3FC94D78" w14:textId="77777777" w:rsidR="0076366E" w:rsidRPr="005B3F71" w:rsidRDefault="00BA3D28" w:rsidP="0007787B">
            <w:pPr>
              <w:pBdr>
                <w:top w:val="nil"/>
                <w:left w:val="nil"/>
                <w:bottom w:val="nil"/>
                <w:right w:val="nil"/>
                <w:between w:val="nil"/>
              </w:pBdr>
              <w:spacing w:line="276" w:lineRule="auto"/>
              <w:ind w:left="720"/>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1) legale rappresentante;</w:t>
            </w:r>
            <w:r w:rsidRPr="005B3F71">
              <w:rPr>
                <w:rFonts w:asciiTheme="minorHAnsi" w:eastAsia="Times New Roman" w:hAnsiTheme="minorHAnsi" w:cstheme="minorHAnsi"/>
                <w:sz w:val="24"/>
                <w:szCs w:val="24"/>
              </w:rPr>
              <w:br/>
              <w:t>2) amministratori;</w:t>
            </w:r>
            <w:r w:rsidRPr="005B3F71">
              <w:rPr>
                <w:rFonts w:asciiTheme="minorHAnsi" w:eastAsia="Times New Roman" w:hAnsiTheme="minorHAnsi" w:cstheme="minorHAnsi"/>
                <w:sz w:val="24"/>
                <w:szCs w:val="24"/>
              </w:rPr>
              <w:br/>
              <w:t>3) soci, soci fondatori, associati;</w:t>
            </w:r>
            <w:r w:rsidRPr="005B3F71">
              <w:rPr>
                <w:rFonts w:asciiTheme="minorHAnsi" w:eastAsia="Times New Roman" w:hAnsiTheme="minorHAnsi" w:cstheme="minorHAnsi"/>
                <w:sz w:val="24"/>
                <w:szCs w:val="24"/>
              </w:rPr>
              <w:br/>
              <w:t>4) dipendenti;</w:t>
            </w:r>
            <w:r w:rsidRPr="005B3F71">
              <w:rPr>
                <w:rFonts w:asciiTheme="minorHAnsi" w:eastAsia="Times New Roman" w:hAnsiTheme="minorHAnsi" w:cstheme="minorHAnsi"/>
                <w:sz w:val="24"/>
                <w:szCs w:val="24"/>
              </w:rPr>
              <w:br/>
              <w:t>5) consulenti su base annua, muniti di partita IVA, che firmano i progetti, o i rapporti di verifica dei progetti, o fanno parte dell’ufficio di direzione lavori e che hanno fatturato nei confronti dei soggetti di cui al comma 1 una quota superiore al 50 per cento del proprio fatturato annuo, risultante dall’ultima dichiarazione IVA;</w:t>
            </w:r>
          </w:p>
          <w:p w14:paraId="28ADCE82" w14:textId="77777777" w:rsidR="0076366E" w:rsidRPr="005B3F71" w:rsidRDefault="00BA3D28" w:rsidP="0007787B">
            <w:pPr>
              <w:numPr>
                <w:ilvl w:val="0"/>
                <w:numId w:val="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disporre di almeno un direttore tecnico, formalmente consultato dall’organo di amministrazione dei soggetti di cui al comma 1 per la definizione degli indirizzi strategici dei medesimi, e per la partecipazione a gare per l’affidamento di servizi di ingegneria e architettura, con funzioni di collaborazione e controllo delle prestazioni svolte dai tecnici incaricati delle progettazioni. Il direttore tecnico deve essere in possesso dei seguenti requisiti:</w:t>
            </w:r>
          </w:p>
          <w:p w14:paraId="2ED829DE" w14:textId="77777777" w:rsidR="0076366E" w:rsidRPr="005B3F71" w:rsidRDefault="00BA3D28" w:rsidP="0007787B">
            <w:pPr>
              <w:pBdr>
                <w:top w:val="nil"/>
                <w:left w:val="nil"/>
                <w:bottom w:val="nil"/>
                <w:right w:val="nil"/>
                <w:between w:val="nil"/>
              </w:pBdr>
              <w:spacing w:line="276" w:lineRule="auto"/>
              <w:ind w:left="720"/>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 laurea in ingegneria o architettura o in una disciplina tecnica attinente alla tipologia dei servizi tecnici da prestare;</w:t>
            </w:r>
            <w:r w:rsidRPr="005B3F71">
              <w:rPr>
                <w:rFonts w:asciiTheme="minorHAnsi" w:eastAsia="Times New Roman" w:hAnsiTheme="minorHAnsi" w:cstheme="minorHAnsi"/>
                <w:sz w:val="24"/>
                <w:szCs w:val="24"/>
              </w:rPr>
              <w:br/>
              <w:t>b) abilitazione all’esercizio della professione da almeno dieci anni nonché iscrizione, al momento dell’assunzione dell’incarico, al relativo albo professionale previsto dai vigenti ordinamenti, ovvero abilitazione all’esercizio della professione secondo le norme dello Stato dell’Unione europea di appartenenza del soggetto di cui al comma 1;</w:t>
            </w:r>
            <w:r w:rsidRPr="005B3F71">
              <w:rPr>
                <w:rFonts w:asciiTheme="minorHAnsi" w:eastAsia="Times New Roman" w:hAnsiTheme="minorHAnsi" w:cstheme="minorHAnsi"/>
                <w:sz w:val="24"/>
                <w:szCs w:val="24"/>
              </w:rPr>
              <w:br/>
              <w:t>c) essere in regola con gli obblighi contributivi, assicurativi e di aggiornamento professionale previsti dalle norme legislative vigenti.</w:t>
            </w:r>
          </w:p>
          <w:p w14:paraId="35CAFEEB"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 soggetti abilitati in forza del diritto nazionale a offrire sul mercato servizi di ingegneria e di architettura delegano il compito di approvare e controfirmare gli elaborati tecnici inerenti alle </w:t>
            </w:r>
            <w:r w:rsidRPr="005B3F71">
              <w:rPr>
                <w:rFonts w:asciiTheme="minorHAnsi" w:eastAsia="Times New Roman" w:hAnsiTheme="minorHAnsi" w:cstheme="minorHAnsi"/>
                <w:sz w:val="24"/>
                <w:szCs w:val="24"/>
              </w:rPr>
              <w:lastRenderedPageBreak/>
              <w:t>prestazioni oggetto dell’affidamento al direttore tecnico o ad altro ingegnere o architetto dipendente dagli stessi e avente i medesimi requisiti. L’approvazione e la firma degli elaborati comportano la responsabilità solidale del direttore tecnico o del delegato con i suddetti soggetti nei confronti della stazione appaltante.</w:t>
            </w:r>
          </w:p>
          <w:p w14:paraId="47A24BF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Fermo restando quanto previsto in materia di DURC dalla legislazione vigente, ovvero dalle certificazioni di regolarità rilasciate dagli enti previdenziali di riferimento non aderenti al sistema dello sportello unico previdenziale, alle attività professionali prestate da tali soggetti si applica il contributo integrativo qualora previsto dalle norme legislative che regolano la cassa di previdenza di categoria di pertinenza cui ciascun firmatario del progetto fa riferimento in forza della iscrizione obbligatoria al relativo albo professionale. Detto contributo è versato pro quota alle rispettive casse secondo gli ordinamenti statutari e i regolamenti vigenti.</w:t>
            </w:r>
          </w:p>
          <w:p w14:paraId="384957B0"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Requisiti dei consorzi stabili di società di professionisti e di società di ingegneria e dei GEIE.</w:t>
            </w:r>
          </w:p>
          <w:p w14:paraId="70B5D8AC"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Per i consorzi stabili di società di professionisti e di società di ingegneria e per i GEIE, costituiti ai sensi dell'articolo 66, comma 1, lettere a) e g), del codice, i requisiti di cui agli articoli 35 e 36 dell’allegato </w:t>
            </w:r>
            <w:r w:rsidRPr="005B3F71">
              <w:rPr>
                <w:rFonts w:asciiTheme="minorHAnsi" w:eastAsia="Times New Roman" w:hAnsiTheme="minorHAnsi" w:cstheme="minorHAnsi"/>
                <w:b/>
                <w:sz w:val="24"/>
                <w:szCs w:val="24"/>
              </w:rPr>
              <w:t xml:space="preserve">II.12 </w:t>
            </w:r>
            <w:r w:rsidRPr="005B3F71">
              <w:rPr>
                <w:rFonts w:asciiTheme="minorHAnsi" w:eastAsia="Times New Roman" w:hAnsiTheme="minorHAnsi" w:cstheme="minorHAnsi"/>
                <w:sz w:val="24"/>
                <w:szCs w:val="24"/>
              </w:rPr>
              <w:t>devono essere posseduti dai consorziati o partecipanti ai GEIE.</w:t>
            </w:r>
          </w:p>
          <w:p w14:paraId="0B46213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 consorzi stabili di società di professionisti e di società di ingegneria, anche in forma mista, devono essere formati da non meno di tre consorziati che abbiano operato nei settori dei servizi di ingegneria e architettura.</w:t>
            </w:r>
          </w:p>
          <w:p w14:paraId="1C760A96" w14:textId="77777777" w:rsidR="0076366E" w:rsidRPr="005B3F71" w:rsidRDefault="00BA3D28" w:rsidP="0007787B">
            <w:pPr>
              <w:pBdr>
                <w:top w:val="nil"/>
                <w:left w:val="nil"/>
                <w:bottom w:val="nil"/>
                <w:right w:val="nil"/>
                <w:between w:val="nil"/>
              </w:pBdr>
              <w:spacing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b/>
                <w:sz w:val="24"/>
                <w:szCs w:val="24"/>
              </w:rPr>
              <w:t>Requisiti dei raggruppamenti temporanei.</w:t>
            </w:r>
          </w:p>
          <w:p w14:paraId="7780E5C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Ferme restando le disposizioni di cui all'articolo 68 del codice, per i raggruppamenti temporanei costituiti dai soggetti di cui all'articolo 66, comma 1, lettera f), del codice, i requisiti di cui agli articoli 35 e 36 </w:t>
            </w:r>
            <w:proofErr w:type="gramStart"/>
            <w:r w:rsidRPr="005B3F71">
              <w:rPr>
                <w:rFonts w:asciiTheme="minorHAnsi" w:eastAsia="Times New Roman" w:hAnsiTheme="minorHAnsi" w:cstheme="minorHAnsi"/>
                <w:sz w:val="24"/>
                <w:szCs w:val="24"/>
              </w:rPr>
              <w:t xml:space="preserve">dell’allegato </w:t>
            </w:r>
            <w:r w:rsidRPr="005B3F71">
              <w:rPr>
                <w:rFonts w:asciiTheme="minorHAnsi" w:eastAsia="Times New Roman" w:hAnsiTheme="minorHAnsi" w:cstheme="minorHAnsi"/>
                <w:b/>
                <w:sz w:val="24"/>
                <w:szCs w:val="24"/>
              </w:rPr>
              <w:t xml:space="preserve"> II.12</w:t>
            </w:r>
            <w:proofErr w:type="gramEnd"/>
            <w:r w:rsidRPr="005B3F71">
              <w:rPr>
                <w:rFonts w:asciiTheme="minorHAnsi" w:eastAsia="Times New Roman" w:hAnsiTheme="minorHAnsi" w:cstheme="minorHAnsi"/>
                <w:b/>
                <w:sz w:val="24"/>
                <w:szCs w:val="24"/>
              </w:rPr>
              <w:t xml:space="preserve"> </w:t>
            </w:r>
            <w:r w:rsidRPr="005B3F71">
              <w:rPr>
                <w:rFonts w:asciiTheme="minorHAnsi" w:eastAsia="Times New Roman" w:hAnsiTheme="minorHAnsi" w:cstheme="minorHAnsi"/>
                <w:sz w:val="24"/>
                <w:szCs w:val="24"/>
              </w:rPr>
              <w:t>devono essere posseduti dai partecipanti al raggruppamento. I raggruppamenti temporanei, inoltre, devono prevedere la presenza di almeno un giovane professionista, laureato abilitato da meno di cinque anni all'esercizio della professione secondo le norme dello Stato membro dell'Unione europea di residenza, quale progettista. Per le procedure di affidamento che non richiedono il possesso del diploma di laurea, il giovane deve essere in possesso di diploma di geometra o altro diploma tecnico attinente alla tipologia dei servizi da prestare abilitato da meno di cinque anni all'esercizio della professione secondo le norme dello Stato membro dell'Unione europea di residenza, nel rispetto dei relativi ordini professionali. I requisiti del giovane non concorrono alla formazione dei requisiti di partecipazione richiesti dai committenti.</w:t>
            </w:r>
          </w:p>
          <w:p w14:paraId="26FBA922"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Ferma restando l'iscrizione al relativo albo professionale, il progettista presente nel raggruppamento può essere:</w:t>
            </w:r>
          </w:p>
          <w:p w14:paraId="1F944CDA"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 un libero professionista singolo o associato;</w:t>
            </w:r>
          </w:p>
          <w:p w14:paraId="17551653"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b) con riferimento alle società di cui agli articoli 35 e 36 dell’allegato II.12, un amministratore, un socio, un dipendente o un consulente su base annua che abbia fatturato nei confronti della società una quota superiore al 50 per cento del proprio fatturato annuo risultante dall'ultima dichiarazione IVA;</w:t>
            </w:r>
          </w:p>
          <w:p w14:paraId="36461A70"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c) con riferimento ai prestatori di servizi attinenti all’architettura e l'ingegneria di altri Stati membri, un soggetto avente caratteristiche equivalenti, conformemente alla legislazione vigente </w:t>
            </w:r>
            <w:r w:rsidRPr="005B3F71">
              <w:rPr>
                <w:rFonts w:asciiTheme="minorHAnsi" w:eastAsia="Times New Roman" w:hAnsiTheme="minorHAnsi" w:cstheme="minorHAnsi"/>
                <w:sz w:val="24"/>
                <w:szCs w:val="24"/>
              </w:rPr>
              <w:lastRenderedPageBreak/>
              <w:t>nello Stato membro dell'Unione europea in cui è stabilito, ai soggetti indicati alla lettera a), se libero professionista singolo o associato, ovvero alla lettera b), se costituito in forma societaria.</w:t>
            </w:r>
          </w:p>
          <w:p w14:paraId="3A70FB93"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i raggruppamenti temporanei costituiti dai soggetti di cui all’articolo 66, comma 1, lettera e), del codice:</w:t>
            </w:r>
          </w:p>
          <w:p w14:paraId="1B701BC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a) i requisiti minimi dei soggetti di cui all’articolo 37, comma </w:t>
            </w:r>
            <w:proofErr w:type="gramStart"/>
            <w:r w:rsidRPr="005B3F71">
              <w:rPr>
                <w:rFonts w:asciiTheme="minorHAnsi" w:eastAsia="Times New Roman" w:hAnsiTheme="minorHAnsi" w:cstheme="minorHAnsi"/>
                <w:sz w:val="24"/>
                <w:szCs w:val="24"/>
              </w:rPr>
              <w:t>1,  dell’allegato</w:t>
            </w:r>
            <w:proofErr w:type="gramEnd"/>
            <w:r w:rsidRPr="005B3F71">
              <w:rPr>
                <w:rFonts w:asciiTheme="minorHAnsi" w:eastAsia="Times New Roman" w:hAnsiTheme="minorHAnsi" w:cstheme="minorHAnsi"/>
                <w:sz w:val="24"/>
                <w:szCs w:val="24"/>
              </w:rPr>
              <w:t xml:space="preserve"> II.12 devono essere posseduti dai partecipanti al raggruppamento;</w:t>
            </w:r>
          </w:p>
          <w:p w14:paraId="36E6984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b) il giovane professionista presente nel raggruppamento può rivestire una delle qualifiche indicate all’articolo 37, comma 2, lettera a) dell’allegato II.12, ferma restando l’iscrizione al relativo albo professionale;</w:t>
            </w:r>
          </w:p>
          <w:p w14:paraId="476CC6B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 con riferimento ai prestatori di servizi di architettura e ingegneria di altri Stati membri, il giovane professionista presente nel raggruppamento può avere anche caratteristiche equivalenti ai progettisti individuati alla lettera b), ove contemplati nel proprio organigramma, conformemente alla legislazione vigente nello Stato membro dell'Unione europea in cui è stabilito.</w:t>
            </w:r>
          </w:p>
        </w:tc>
      </w:tr>
    </w:tbl>
    <w:p w14:paraId="10DC1225" w14:textId="77777777" w:rsidR="0076366E" w:rsidRPr="005B3F71" w:rsidRDefault="0076366E" w:rsidP="0007787B">
      <w:pPr>
        <w:pBdr>
          <w:top w:val="nil"/>
          <w:left w:val="nil"/>
          <w:bottom w:val="nil"/>
          <w:right w:val="nil"/>
          <w:between w:val="nil"/>
        </w:pBdr>
        <w:spacing w:line="276" w:lineRule="auto"/>
        <w:rPr>
          <w:rFonts w:asciiTheme="minorHAnsi" w:eastAsia="Times New Roman" w:hAnsiTheme="minorHAnsi" w:cstheme="minorHAnsi"/>
          <w:sz w:val="24"/>
          <w:szCs w:val="24"/>
        </w:rPr>
      </w:pPr>
    </w:p>
    <w:p w14:paraId="65B0C5FE" w14:textId="77777777"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81" w:name="_Toc139277030"/>
      <w:bookmarkStart w:id="82" w:name="_Toc140929825"/>
      <w:bookmarkStart w:id="83" w:name="_Toc141027267"/>
      <w:r w:rsidRPr="005B3F71">
        <w:rPr>
          <w:rFonts w:asciiTheme="minorHAnsi" w:eastAsia="Times New Roman" w:hAnsiTheme="minorHAnsi" w:cstheme="minorHAnsi"/>
          <w:sz w:val="24"/>
          <w:szCs w:val="24"/>
        </w:rPr>
        <w:t>Requisiti di capacità economica e finanziaria</w:t>
      </w:r>
      <w:bookmarkEnd w:id="81"/>
      <w:bookmarkEnd w:id="82"/>
      <w:bookmarkEnd w:id="83"/>
    </w:p>
    <w:p w14:paraId="76A8B79F" w14:textId="1773C611" w:rsidR="000B3718" w:rsidRPr="005B3F71" w:rsidRDefault="00BB51E7" w:rsidP="0007787B">
      <w:pPr>
        <w:numPr>
          <w:ilvl w:val="0"/>
          <w:numId w:val="40"/>
        </w:numPr>
        <w:pBdr>
          <w:top w:val="nil"/>
          <w:left w:val="nil"/>
          <w:bottom w:val="nil"/>
          <w:right w:val="nil"/>
          <w:between w:val="nil"/>
        </w:pBdr>
        <w:spacing w:line="276" w:lineRule="auto"/>
        <w:jc w:val="both"/>
        <w:rPr>
          <w:rFonts w:asciiTheme="minorHAnsi" w:hAnsiTheme="minorHAnsi" w:cstheme="minorHAnsi"/>
          <w:bCs/>
          <w:color w:val="000000" w:themeColor="text1"/>
          <w:sz w:val="24"/>
          <w:szCs w:val="24"/>
        </w:rPr>
      </w:pPr>
      <w:bookmarkStart w:id="84" w:name="_heading=h.zu0gcz" w:colFirst="0" w:colLast="0"/>
      <w:bookmarkEnd w:id="84"/>
      <w:r w:rsidRPr="005B3F71">
        <w:rPr>
          <w:rFonts w:asciiTheme="minorHAnsi" w:hAnsiTheme="minorHAnsi" w:cstheme="minorHAnsi"/>
          <w:b/>
          <w:color w:val="000000" w:themeColor="text1"/>
          <w:sz w:val="24"/>
          <w:szCs w:val="24"/>
        </w:rPr>
        <w:t>[</w:t>
      </w:r>
      <w:r w:rsidRPr="005B3F71">
        <w:rPr>
          <w:rFonts w:asciiTheme="minorHAnsi" w:hAnsiTheme="minorHAnsi" w:cstheme="minorHAnsi"/>
          <w:b/>
          <w:i/>
          <w:iCs/>
          <w:color w:val="000000" w:themeColor="text1"/>
          <w:sz w:val="24"/>
          <w:szCs w:val="24"/>
        </w:rPr>
        <w:t>Facoltativo</w:t>
      </w:r>
      <w:r w:rsidRPr="005B3F71">
        <w:rPr>
          <w:rFonts w:asciiTheme="minorHAnsi" w:hAnsiTheme="minorHAnsi" w:cstheme="minorHAnsi"/>
          <w:b/>
          <w:color w:val="000000" w:themeColor="text1"/>
          <w:sz w:val="24"/>
          <w:szCs w:val="24"/>
        </w:rPr>
        <w:t>]</w:t>
      </w:r>
      <w:r w:rsidRPr="005B3F71">
        <w:rPr>
          <w:rFonts w:asciiTheme="minorHAnsi" w:hAnsiTheme="minorHAnsi" w:cstheme="minorHAnsi"/>
          <w:bCs/>
          <w:color w:val="000000" w:themeColor="text1"/>
          <w:sz w:val="24"/>
          <w:szCs w:val="24"/>
        </w:rPr>
        <w:t xml:space="preserve"> Fatturato globale non superiore al doppio del valore stimato dell’appalto, maturato nel triennio precedente a quello di indizione della procedura.</w:t>
      </w:r>
    </w:p>
    <w:p w14:paraId="73CA4CE0" w14:textId="77777777" w:rsidR="000B3718" w:rsidRPr="005B3F71" w:rsidRDefault="00C91132" w:rsidP="0007787B">
      <w:pPr>
        <w:pBdr>
          <w:top w:val="nil"/>
          <w:left w:val="nil"/>
          <w:bottom w:val="nil"/>
          <w:right w:val="nil"/>
          <w:between w:val="nil"/>
        </w:pBdr>
        <w:spacing w:line="276" w:lineRule="auto"/>
        <w:ind w:left="362"/>
        <w:jc w:val="both"/>
        <w:rPr>
          <w:rFonts w:asciiTheme="minorHAnsi" w:hAnsiTheme="minorHAnsi" w:cstheme="minorHAnsi"/>
          <w:bCs/>
          <w:color w:val="000000" w:themeColor="text1"/>
          <w:sz w:val="24"/>
          <w:szCs w:val="24"/>
        </w:rPr>
      </w:pPr>
      <w:r w:rsidRPr="005B3F71">
        <w:rPr>
          <w:rFonts w:asciiTheme="minorHAnsi" w:hAnsiTheme="minorHAnsi" w:cstheme="minorHAnsi"/>
          <w:bCs/>
          <w:i/>
          <w:color w:val="000000" w:themeColor="text1"/>
          <w:sz w:val="24"/>
          <w:szCs w:val="24"/>
        </w:rPr>
        <w:t xml:space="preserve">[Nel caso di suddivisione in lotti, indicare il requisito richiesto per ciascun lotto. Nel caso in cui sia previsto un numero massimo di lotti aggiudicabili al medesimo operatore economico, il requisito </w:t>
      </w:r>
      <w:r w:rsidR="00586E20" w:rsidRPr="005B3F71">
        <w:rPr>
          <w:rFonts w:asciiTheme="minorHAnsi" w:hAnsiTheme="minorHAnsi" w:cstheme="minorHAnsi"/>
          <w:bCs/>
          <w:i/>
          <w:color w:val="000000" w:themeColor="text1"/>
          <w:sz w:val="24"/>
          <w:szCs w:val="24"/>
        </w:rPr>
        <w:t>richiesto</w:t>
      </w:r>
      <w:r w:rsidRPr="005B3F71">
        <w:rPr>
          <w:rFonts w:asciiTheme="minorHAnsi" w:hAnsiTheme="minorHAnsi" w:cstheme="minorHAnsi"/>
          <w:bCs/>
          <w:i/>
          <w:color w:val="000000" w:themeColor="text1"/>
          <w:sz w:val="24"/>
          <w:szCs w:val="24"/>
        </w:rPr>
        <w:t xml:space="preserve"> deve essere commisurato al numero massimo di lotti aggiudicabili di maggior valore</w:t>
      </w:r>
      <w:r w:rsidRPr="005B3F71">
        <w:rPr>
          <w:rFonts w:asciiTheme="minorHAnsi" w:hAnsiTheme="minorHAnsi" w:cstheme="minorHAnsi"/>
          <w:bCs/>
          <w:color w:val="000000" w:themeColor="text1"/>
          <w:sz w:val="24"/>
          <w:szCs w:val="24"/>
        </w:rPr>
        <w:t>]</w:t>
      </w:r>
    </w:p>
    <w:p w14:paraId="6ECB1199" w14:textId="34C48FB8" w:rsidR="00BB51E7" w:rsidRPr="005B3F71" w:rsidRDefault="00BB51E7" w:rsidP="0007787B">
      <w:pPr>
        <w:pBdr>
          <w:top w:val="nil"/>
          <w:left w:val="nil"/>
          <w:bottom w:val="nil"/>
          <w:right w:val="nil"/>
          <w:between w:val="nil"/>
        </w:pBdr>
        <w:spacing w:line="276" w:lineRule="auto"/>
        <w:ind w:left="362"/>
        <w:jc w:val="both"/>
        <w:rPr>
          <w:rFonts w:asciiTheme="minorHAnsi" w:hAnsiTheme="minorHAnsi" w:cstheme="minorHAnsi"/>
          <w:bCs/>
          <w:color w:val="000000" w:themeColor="text1"/>
          <w:sz w:val="24"/>
          <w:szCs w:val="24"/>
        </w:rPr>
      </w:pPr>
      <w:r w:rsidRPr="005B3F71">
        <w:rPr>
          <w:rFonts w:asciiTheme="minorHAnsi" w:hAnsiTheme="minorHAnsi" w:cstheme="minorHAnsi"/>
          <w:bCs/>
          <w:color w:val="000000" w:themeColor="text1"/>
          <w:sz w:val="24"/>
          <w:szCs w:val="24"/>
        </w:rPr>
        <w:t>La comprova del requisito è fornita mediante uno dei seguenti documenti:</w:t>
      </w:r>
    </w:p>
    <w:p w14:paraId="2A4463A6" w14:textId="77777777" w:rsidR="00BB51E7" w:rsidRPr="005B3F71" w:rsidRDefault="00BB51E7" w:rsidP="0007787B">
      <w:pPr>
        <w:pStyle w:val="Corpotesto"/>
        <w:numPr>
          <w:ilvl w:val="0"/>
          <w:numId w:val="7"/>
        </w:numPr>
        <w:tabs>
          <w:tab w:val="left" w:pos="1418"/>
        </w:tabs>
        <w:spacing w:line="276" w:lineRule="auto"/>
        <w:ind w:right="610"/>
        <w:rPr>
          <w:rFonts w:asciiTheme="minorHAnsi" w:hAnsiTheme="minorHAnsi" w:cstheme="minorHAnsi"/>
          <w:bCs/>
          <w:color w:val="000000" w:themeColor="text1"/>
        </w:rPr>
      </w:pPr>
      <w:r w:rsidRPr="005B3F71">
        <w:rPr>
          <w:rFonts w:asciiTheme="minorHAnsi" w:hAnsiTheme="minorHAnsi" w:cstheme="minorHAnsi"/>
          <w:bCs/>
          <w:color w:val="000000" w:themeColor="text1"/>
        </w:rPr>
        <w:t>per le società di capitali mediante bilanci, o estratti di essi, approvati alla data di scadenza del termine per la presentazione delle offerte corredati della nota integrativa;</w:t>
      </w:r>
    </w:p>
    <w:p w14:paraId="6B6E79BD" w14:textId="77777777" w:rsidR="00BB51E7" w:rsidRPr="005B3F71" w:rsidRDefault="00BB51E7" w:rsidP="0007787B">
      <w:pPr>
        <w:pStyle w:val="Corpotesto"/>
        <w:numPr>
          <w:ilvl w:val="0"/>
          <w:numId w:val="7"/>
        </w:numPr>
        <w:tabs>
          <w:tab w:val="left" w:pos="1418"/>
        </w:tabs>
        <w:spacing w:line="276" w:lineRule="auto"/>
        <w:ind w:right="610"/>
        <w:rPr>
          <w:rFonts w:asciiTheme="minorHAnsi" w:hAnsiTheme="minorHAnsi" w:cstheme="minorHAnsi"/>
          <w:bCs/>
          <w:color w:val="000000" w:themeColor="text1"/>
        </w:rPr>
      </w:pPr>
      <w:r w:rsidRPr="005B3F71">
        <w:rPr>
          <w:rFonts w:asciiTheme="minorHAnsi" w:hAnsiTheme="minorHAnsi" w:cstheme="minorHAnsi"/>
          <w:bCs/>
          <w:color w:val="000000" w:themeColor="text1"/>
        </w:rPr>
        <w:t>per gli operatori economici costituiti in forma d’impresa individuale ovvero di società di persone mediante copia del Modello Unico o la Dichiarazione IVA;</w:t>
      </w:r>
    </w:p>
    <w:p w14:paraId="5F5067AF" w14:textId="77777777" w:rsidR="00BB51E7" w:rsidRPr="005B3F71" w:rsidRDefault="00BB51E7" w:rsidP="0007787B">
      <w:pPr>
        <w:pStyle w:val="Corpotesto"/>
        <w:numPr>
          <w:ilvl w:val="0"/>
          <w:numId w:val="7"/>
        </w:numPr>
        <w:tabs>
          <w:tab w:val="left" w:pos="1418"/>
        </w:tabs>
        <w:spacing w:line="276" w:lineRule="auto"/>
        <w:ind w:right="610"/>
        <w:rPr>
          <w:rFonts w:asciiTheme="minorHAnsi" w:hAnsiTheme="minorHAnsi" w:cstheme="minorHAnsi"/>
          <w:bCs/>
          <w:color w:val="000000" w:themeColor="text1"/>
        </w:rPr>
      </w:pPr>
      <w:r w:rsidRPr="005B3F71">
        <w:rPr>
          <w:rFonts w:asciiTheme="minorHAnsi" w:hAnsiTheme="minorHAnsi" w:cstheme="minorHAnsi"/>
          <w:bCs/>
          <w:color w:val="000000" w:themeColor="text1"/>
        </w:rPr>
        <w:t>per i liberi professionisti o associazione di professionisti mediante il Modello Unico o la Dichiarazione IVA;</w:t>
      </w:r>
    </w:p>
    <w:p w14:paraId="68862C52" w14:textId="3C8F44D5" w:rsidR="00BB51E7" w:rsidRPr="005B3F71" w:rsidRDefault="00BB51E7" w:rsidP="0007787B">
      <w:pPr>
        <w:pStyle w:val="Corpotesto"/>
        <w:numPr>
          <w:ilvl w:val="0"/>
          <w:numId w:val="7"/>
        </w:numPr>
        <w:tabs>
          <w:tab w:val="left" w:pos="1418"/>
        </w:tabs>
        <w:spacing w:line="276" w:lineRule="auto"/>
        <w:ind w:right="610"/>
        <w:rPr>
          <w:rFonts w:asciiTheme="minorHAnsi" w:hAnsiTheme="minorHAnsi" w:cstheme="minorHAnsi"/>
          <w:bCs/>
          <w:color w:val="000000" w:themeColor="text1"/>
        </w:rPr>
      </w:pPr>
      <w:r w:rsidRPr="005B3F71">
        <w:rPr>
          <w:rFonts w:asciiTheme="minorHAnsi" w:hAnsiTheme="minorHAnsi" w:cstheme="minorHAnsi"/>
          <w:bCs/>
          <w:color w:val="000000" w:themeColor="text1"/>
        </w:rPr>
        <w:t>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e la tipologia (causale della fatturazione) del fatturato dichiarato in sede di partecipazione.</w:t>
      </w:r>
    </w:p>
    <w:p w14:paraId="7E5F37D4" w14:textId="77777777" w:rsidR="00BB51E7" w:rsidRPr="005B3F71" w:rsidRDefault="00BB51E7" w:rsidP="0007787B">
      <w:pPr>
        <w:pBdr>
          <w:top w:val="nil"/>
          <w:left w:val="nil"/>
          <w:bottom w:val="nil"/>
          <w:right w:val="nil"/>
          <w:between w:val="nil"/>
        </w:pBdr>
        <w:spacing w:line="276" w:lineRule="auto"/>
        <w:ind w:left="362"/>
        <w:jc w:val="both"/>
        <w:rPr>
          <w:rFonts w:asciiTheme="minorHAnsi" w:hAnsiTheme="minorHAnsi" w:cstheme="minorHAnsi"/>
          <w:bCs/>
          <w:color w:val="000000" w:themeColor="text1"/>
          <w:sz w:val="24"/>
          <w:szCs w:val="24"/>
        </w:rPr>
      </w:pPr>
      <w:r w:rsidRPr="005B3F71">
        <w:rPr>
          <w:rFonts w:asciiTheme="minorHAnsi" w:hAnsiTheme="minorHAnsi" w:cstheme="minorHAnsi"/>
          <w:bCs/>
          <w:color w:val="000000" w:themeColor="text1"/>
          <w:sz w:val="24"/>
          <w:szCs w:val="24"/>
        </w:rPr>
        <w:t>Ove le informazioni sui fatturati non siano disponibili, per le imprese che abbiano iniziato l’attività da meno di tre anni, il requisito di fatturato è rapportato al periodo di attività effettivamente svolto. L’operatore economico, che per fondati motivi non è in grado di presentare le referenze richieste può provare la propria capacità economica e finanziaria mediante un qualsiasi altro documento considerato idoneo dalla stazione appaltante.</w:t>
      </w:r>
    </w:p>
    <w:p w14:paraId="1F022B1D" w14:textId="77777777" w:rsidR="00BB51E7" w:rsidRPr="005B3F71" w:rsidRDefault="00BB51E7" w:rsidP="0007787B">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b/>
          <w:i/>
          <w:sz w:val="24"/>
          <w:szCs w:val="24"/>
        </w:rPr>
      </w:pPr>
    </w:p>
    <w:p w14:paraId="3373E95D" w14:textId="313CC696" w:rsidR="00BB51E7" w:rsidRPr="005B3F71" w:rsidRDefault="00BA3D28" w:rsidP="0007787B">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lastRenderedPageBreak/>
        <w:t>[o in alternativa al fatturato globale</w:t>
      </w:r>
      <w:r w:rsidR="00BB51E7" w:rsidRPr="005B3F71">
        <w:rPr>
          <w:rFonts w:asciiTheme="minorHAnsi" w:eastAsia="Times New Roman" w:hAnsiTheme="minorHAnsi" w:cstheme="minorHAnsi"/>
          <w:b/>
          <w:i/>
          <w:sz w:val="24"/>
          <w:szCs w:val="24"/>
        </w:rPr>
        <w:t xml:space="preserve"> </w:t>
      </w:r>
      <w:proofErr w:type="gramStart"/>
      <w:r w:rsidR="00BB51E7" w:rsidRPr="005B3F71">
        <w:rPr>
          <w:rFonts w:asciiTheme="minorHAnsi" w:eastAsia="Times New Roman" w:hAnsiTheme="minorHAnsi" w:cstheme="minorHAnsi"/>
          <w:b/>
          <w:i/>
          <w:sz w:val="24"/>
          <w:szCs w:val="24"/>
        </w:rPr>
        <w:t>minimo</w:t>
      </w:r>
      <w:r w:rsidRPr="005B3F71">
        <w:rPr>
          <w:rFonts w:asciiTheme="minorHAnsi" w:eastAsia="Times New Roman" w:hAnsiTheme="minorHAnsi" w:cstheme="minorHAnsi"/>
          <w:b/>
          <w:i/>
          <w:sz w:val="24"/>
          <w:szCs w:val="24"/>
        </w:rPr>
        <w:t xml:space="preserve"> ]</w:t>
      </w:r>
      <w:proofErr w:type="gramEnd"/>
    </w:p>
    <w:p w14:paraId="51F8A741" w14:textId="7C5208CB" w:rsidR="00BB51E7" w:rsidRPr="005B3F71" w:rsidRDefault="00BB51E7" w:rsidP="0007787B">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r w:rsidRPr="005B3F71">
        <w:rPr>
          <w:rFonts w:asciiTheme="minorHAnsi" w:hAnsiTheme="minorHAnsi" w:cstheme="minorHAnsi"/>
          <w:bCs/>
          <w:color w:val="000000" w:themeColor="text1"/>
          <w:sz w:val="24"/>
          <w:szCs w:val="24"/>
        </w:rPr>
        <w:t xml:space="preserve">Fatturato globale medio </w:t>
      </w:r>
      <w:r w:rsidR="00C91132" w:rsidRPr="005B3F71">
        <w:rPr>
          <w:rFonts w:asciiTheme="minorHAnsi" w:hAnsiTheme="minorHAnsi" w:cstheme="minorHAnsi"/>
          <w:bCs/>
          <w:i/>
          <w:color w:val="000000" w:themeColor="text1"/>
          <w:sz w:val="24"/>
          <w:szCs w:val="24"/>
        </w:rPr>
        <w:t xml:space="preserve">[indicare un importo </w:t>
      </w:r>
      <w:r w:rsidRPr="005B3F71">
        <w:rPr>
          <w:rFonts w:asciiTheme="minorHAnsi" w:hAnsiTheme="minorHAnsi" w:cstheme="minorHAnsi"/>
          <w:bCs/>
          <w:i/>
          <w:color w:val="000000" w:themeColor="text1"/>
          <w:sz w:val="24"/>
          <w:szCs w:val="24"/>
        </w:rPr>
        <w:t>non superiore al doppio del valore stimato dell’appalto</w:t>
      </w:r>
      <w:r w:rsidR="00971BE2" w:rsidRPr="005B3F71">
        <w:rPr>
          <w:rFonts w:asciiTheme="minorHAnsi" w:hAnsiTheme="minorHAnsi" w:cstheme="minorHAnsi"/>
          <w:bCs/>
          <w:color w:val="000000" w:themeColor="text1"/>
          <w:sz w:val="24"/>
          <w:szCs w:val="24"/>
        </w:rPr>
        <w:t>]</w:t>
      </w:r>
      <w:r w:rsidR="000E4D8A" w:rsidRPr="005B3F71">
        <w:rPr>
          <w:rFonts w:asciiTheme="minorHAnsi" w:hAnsiTheme="minorHAnsi" w:cstheme="minorHAnsi"/>
          <w:bCs/>
          <w:color w:val="000000" w:themeColor="text1"/>
          <w:sz w:val="24"/>
          <w:szCs w:val="24"/>
        </w:rPr>
        <w:t>,</w:t>
      </w:r>
      <w:r w:rsidRPr="005B3F71">
        <w:rPr>
          <w:rFonts w:asciiTheme="minorHAnsi" w:hAnsiTheme="minorHAnsi" w:cstheme="minorHAnsi"/>
          <w:bCs/>
          <w:color w:val="000000" w:themeColor="text1"/>
          <w:sz w:val="24"/>
          <w:szCs w:val="24"/>
        </w:rPr>
        <w:t xml:space="preserve"> maturato </w:t>
      </w:r>
      <w:r w:rsidR="00F95656" w:rsidRPr="005B3F71">
        <w:rPr>
          <w:rFonts w:asciiTheme="minorHAnsi" w:hAnsiTheme="minorHAnsi" w:cstheme="minorHAnsi"/>
          <w:bCs/>
          <w:color w:val="000000" w:themeColor="text1"/>
          <w:sz w:val="24"/>
          <w:szCs w:val="24"/>
        </w:rPr>
        <w:t>nel</w:t>
      </w:r>
      <w:r w:rsidRPr="005B3F71">
        <w:rPr>
          <w:rFonts w:asciiTheme="minorHAnsi" w:hAnsiTheme="minorHAnsi" w:cstheme="minorHAnsi"/>
          <w:bCs/>
          <w:color w:val="000000" w:themeColor="text1"/>
          <w:sz w:val="24"/>
          <w:szCs w:val="24"/>
        </w:rPr>
        <w:t xml:space="preserve"> triennio precedente a quello di indizione della procedura.</w:t>
      </w:r>
    </w:p>
    <w:p w14:paraId="591DC280" w14:textId="77777777" w:rsidR="00BB51E7" w:rsidRPr="005B3F71" w:rsidRDefault="00BB51E7" w:rsidP="0007787B">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p>
    <w:p w14:paraId="2AFC893F" w14:textId="722845DC" w:rsidR="0076366E" w:rsidRPr="005B3F71" w:rsidRDefault="00BA3D28" w:rsidP="0007787B">
      <w:pPr>
        <w:widowControl/>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richiesta del fatturato è motivata [</w:t>
      </w:r>
      <w:r w:rsidRPr="005B3F71">
        <w:rPr>
          <w:rFonts w:asciiTheme="minorHAnsi" w:eastAsia="Times New Roman" w:hAnsiTheme="minorHAnsi" w:cstheme="minorHAnsi"/>
          <w:b/>
          <w:i/>
          <w:sz w:val="24"/>
          <w:szCs w:val="24"/>
        </w:rPr>
        <w:t>specificare</w:t>
      </w:r>
      <w:r w:rsidRPr="005B3F71">
        <w:rPr>
          <w:rFonts w:asciiTheme="minorHAnsi" w:eastAsia="Times New Roman" w:hAnsiTheme="minorHAnsi" w:cstheme="minorHAnsi"/>
          <w:sz w:val="24"/>
          <w:szCs w:val="24"/>
        </w:rPr>
        <w:t xml:space="preserve">] </w:t>
      </w:r>
    </w:p>
    <w:p w14:paraId="3529EE4F" w14:textId="77777777" w:rsidR="003F0DEF" w:rsidRPr="005B3F71" w:rsidRDefault="003F0DEF" w:rsidP="0007787B">
      <w:pPr>
        <w:widowControl/>
        <w:pBdr>
          <w:top w:val="nil"/>
          <w:left w:val="nil"/>
          <w:bottom w:val="nil"/>
          <w:right w:val="nil"/>
          <w:between w:val="nil"/>
        </w:pBdr>
        <w:shd w:val="clear" w:color="auto" w:fill="FFFFFF"/>
        <w:spacing w:line="276" w:lineRule="auto"/>
        <w:ind w:left="362"/>
        <w:jc w:val="both"/>
        <w:rPr>
          <w:rFonts w:asciiTheme="minorHAnsi" w:eastAsia="Times New Roman" w:hAnsiTheme="minorHAnsi" w:cstheme="minorHAnsi"/>
          <w:sz w:val="24"/>
          <w:szCs w:val="24"/>
        </w:rPr>
      </w:pPr>
    </w:p>
    <w:p w14:paraId="7F9F74EC" w14:textId="77777777" w:rsidR="00BB51E7"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r w:rsidRPr="005B3F71">
        <w:rPr>
          <w:rFonts w:asciiTheme="minorHAnsi" w:eastAsia="Times New Roman" w:hAnsiTheme="minorHAnsi" w:cstheme="minorHAnsi"/>
          <w:b w:val="0"/>
          <w:sz w:val="24"/>
          <w:szCs w:val="24"/>
        </w:rPr>
        <w:t xml:space="preserve"> </w:t>
      </w:r>
      <w:bookmarkStart w:id="85" w:name="_Toc140929826"/>
      <w:bookmarkStart w:id="86" w:name="_Toc141027268"/>
      <w:r w:rsidR="00BB51E7" w:rsidRPr="005B3F71">
        <w:rPr>
          <w:rFonts w:asciiTheme="minorHAnsi" w:eastAsia="Times New Roman" w:hAnsiTheme="minorHAnsi" w:cstheme="minorHAnsi"/>
          <w:sz w:val="24"/>
          <w:szCs w:val="24"/>
        </w:rPr>
        <w:t>Requisiti di capacità tecniche e professionali</w:t>
      </w:r>
      <w:bookmarkEnd w:id="85"/>
      <w:bookmarkEnd w:id="86"/>
    </w:p>
    <w:p w14:paraId="23556DC8" w14:textId="77777777" w:rsidR="00BB51E7" w:rsidRPr="005B3F71" w:rsidRDefault="00BB51E7" w:rsidP="0007787B">
      <w:pPr>
        <w:numPr>
          <w:ilvl w:val="0"/>
          <w:numId w:val="41"/>
        </w:numPr>
        <w:pBdr>
          <w:top w:val="nil"/>
          <w:left w:val="nil"/>
          <w:bottom w:val="nil"/>
          <w:right w:val="nil"/>
          <w:between w:val="nil"/>
        </w:pBdr>
        <w:spacing w:line="276" w:lineRule="auto"/>
        <w:jc w:val="both"/>
        <w:rPr>
          <w:rFonts w:asciiTheme="minorHAnsi" w:hAnsiTheme="minorHAnsi" w:cstheme="minorHAnsi"/>
          <w:color w:val="000000" w:themeColor="text1"/>
          <w:sz w:val="24"/>
          <w:szCs w:val="24"/>
        </w:rPr>
      </w:pPr>
      <w:r w:rsidRPr="005B3F71">
        <w:rPr>
          <w:rFonts w:asciiTheme="minorHAnsi" w:hAnsiTheme="minorHAnsi" w:cstheme="minorHAnsi"/>
          <w:b/>
          <w:bCs/>
          <w:i/>
          <w:iCs/>
          <w:color w:val="000000" w:themeColor="text1"/>
          <w:sz w:val="24"/>
          <w:szCs w:val="24"/>
        </w:rPr>
        <w:t>[facoltativo]</w:t>
      </w:r>
      <w:r w:rsidRPr="005B3F71">
        <w:rPr>
          <w:rFonts w:asciiTheme="minorHAnsi" w:hAnsiTheme="minorHAnsi" w:cstheme="minorHAnsi"/>
          <w:color w:val="000000" w:themeColor="text1"/>
          <w:sz w:val="24"/>
          <w:szCs w:val="24"/>
        </w:rPr>
        <w:t xml:space="preserve"> Un elenco di servizi di ingegneria e di architettura espletati nel precedente triennio dalla data di indizione della procedura e relativi ai lavori di ognuna delle categorie e ID indicate nella successiva tabella e il cui importo complessivo, per ogni categoria e ID, è almeno pari a ............. volte [</w:t>
      </w:r>
      <w:r w:rsidRPr="005B3F71">
        <w:rPr>
          <w:rFonts w:asciiTheme="minorHAnsi" w:hAnsiTheme="minorHAnsi" w:cstheme="minorHAnsi"/>
          <w:b/>
          <w:bCs/>
          <w:i/>
          <w:iCs/>
          <w:color w:val="000000" w:themeColor="text1"/>
          <w:sz w:val="24"/>
          <w:szCs w:val="24"/>
        </w:rPr>
        <w:t>la stazione appaltante indica un valore compreso tra 1 e 2 volte</w:t>
      </w:r>
      <w:r w:rsidRPr="005B3F71">
        <w:rPr>
          <w:rFonts w:asciiTheme="minorHAnsi" w:hAnsiTheme="minorHAnsi" w:cstheme="minorHAnsi"/>
          <w:color w:val="000000" w:themeColor="text1"/>
          <w:sz w:val="24"/>
          <w:szCs w:val="24"/>
        </w:rPr>
        <w:t xml:space="preserve">] l’importo stimato dei lavori della rispettiva categoria e ID </w:t>
      </w:r>
    </w:p>
    <w:p w14:paraId="1F6168CD" w14:textId="77777777" w:rsidR="00BB51E7" w:rsidRPr="005B3F71" w:rsidRDefault="00BB51E7" w:rsidP="0007787B">
      <w:pPr>
        <w:pStyle w:val="Paragrafoelenco"/>
        <w:spacing w:line="276" w:lineRule="auto"/>
        <w:ind w:left="0" w:right="471" w:firstLine="0"/>
        <w:jc w:val="both"/>
        <w:rPr>
          <w:rFonts w:asciiTheme="minorHAnsi" w:hAnsiTheme="minorHAnsi" w:cstheme="minorHAnsi"/>
          <w:color w:val="000000" w:themeColor="text1"/>
          <w:sz w:val="24"/>
          <w:szCs w:val="24"/>
        </w:rPr>
      </w:pPr>
      <w:r w:rsidRPr="005B3F71">
        <w:rPr>
          <w:rFonts w:asciiTheme="minorHAnsi" w:hAnsiTheme="minorHAnsi" w:cstheme="minorHAnsi"/>
          <w:color w:val="000000" w:themeColor="text1"/>
          <w:sz w:val="24"/>
          <w:szCs w:val="24"/>
        </w:rPr>
        <w:t>Gli importi minimi dei lavori, per categorie e ID, sono riportati nella seguente tabella.</w:t>
      </w:r>
    </w:p>
    <w:p w14:paraId="260145DC" w14:textId="77777777" w:rsidR="00BB51E7" w:rsidRPr="005B3F71" w:rsidRDefault="00BB51E7" w:rsidP="0007787B">
      <w:pPr>
        <w:pBdr>
          <w:top w:val="nil"/>
          <w:left w:val="nil"/>
          <w:bottom w:val="nil"/>
          <w:right w:val="nil"/>
          <w:between w:val="nil"/>
        </w:pBdr>
        <w:shd w:val="clear" w:color="auto" w:fill="FFFFFF"/>
        <w:spacing w:line="276" w:lineRule="auto"/>
        <w:jc w:val="both"/>
        <w:rPr>
          <w:rFonts w:asciiTheme="minorHAnsi" w:eastAsia="Times New Roman" w:hAnsiTheme="minorHAnsi" w:cstheme="minorHAnsi"/>
          <w:color w:val="000000"/>
          <w:sz w:val="24"/>
          <w:szCs w:val="24"/>
        </w:rPr>
      </w:pPr>
    </w:p>
    <w:p w14:paraId="19E1C0F9" w14:textId="4D3C94D1" w:rsidR="00BB51E7" w:rsidRPr="005B3F71" w:rsidRDefault="00BB51E7" w:rsidP="0007787B">
      <w:pPr>
        <w:pBdr>
          <w:top w:val="nil"/>
          <w:left w:val="nil"/>
          <w:bottom w:val="nil"/>
          <w:right w:val="nil"/>
          <w:between w:val="nil"/>
        </w:pBdr>
        <w:shd w:val="clear" w:color="auto" w:fill="FFFFFF"/>
        <w:spacing w:line="276" w:lineRule="auto"/>
        <w:jc w:val="both"/>
        <w:rPr>
          <w:rFonts w:asciiTheme="minorHAnsi" w:eastAsia="Times New Roman" w:hAnsiTheme="minorHAnsi" w:cstheme="minorHAnsi"/>
          <w:b/>
          <w:color w:val="000000"/>
          <w:sz w:val="24"/>
          <w:szCs w:val="24"/>
        </w:rPr>
      </w:pPr>
      <w:r w:rsidRPr="005B3F71">
        <w:rPr>
          <w:rFonts w:asciiTheme="minorHAnsi" w:eastAsia="Times New Roman" w:hAnsiTheme="minorHAnsi" w:cstheme="minorHAnsi"/>
          <w:b/>
          <w:color w:val="000000"/>
          <w:sz w:val="24"/>
          <w:szCs w:val="24"/>
        </w:rPr>
        <w:t xml:space="preserve">Tabella n. </w:t>
      </w:r>
      <w:r w:rsidR="00697AC2" w:rsidRPr="005B3F71">
        <w:rPr>
          <w:rFonts w:asciiTheme="minorHAnsi" w:eastAsia="Times New Roman" w:hAnsiTheme="minorHAnsi" w:cstheme="minorHAnsi"/>
          <w:b/>
          <w:color w:val="000000"/>
          <w:sz w:val="24"/>
          <w:szCs w:val="24"/>
        </w:rPr>
        <w:t>6</w:t>
      </w:r>
      <w:r w:rsidRPr="005B3F71">
        <w:rPr>
          <w:rFonts w:asciiTheme="minorHAnsi" w:eastAsia="Times New Roman" w:hAnsiTheme="minorHAnsi" w:cstheme="minorHAnsi"/>
          <w:b/>
          <w:color w:val="000000"/>
          <w:sz w:val="24"/>
          <w:szCs w:val="24"/>
        </w:rPr>
        <w:t xml:space="preserve"> - Categorie, ID e importi minimi dei lavori per l’elenco dei servizi</w:t>
      </w:r>
    </w:p>
    <w:tbl>
      <w:tblPr>
        <w:tblW w:w="935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1843"/>
        <w:gridCol w:w="1559"/>
        <w:gridCol w:w="3261"/>
      </w:tblGrid>
      <w:tr w:rsidR="00BB51E7" w:rsidRPr="005B3F71" w14:paraId="4D6438BA" w14:textId="77777777" w:rsidTr="00CF1D27">
        <w:trPr>
          <w:trHeight w:val="1129"/>
        </w:trPr>
        <w:tc>
          <w:tcPr>
            <w:tcW w:w="2693" w:type="dxa"/>
          </w:tcPr>
          <w:p w14:paraId="04B4BED7"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b/>
                <w:color w:val="000000"/>
                <w:sz w:val="24"/>
                <w:szCs w:val="24"/>
              </w:rPr>
            </w:pPr>
            <w:r w:rsidRPr="005B3F71">
              <w:rPr>
                <w:rFonts w:asciiTheme="minorHAnsi" w:eastAsia="Times New Roman" w:hAnsiTheme="minorHAnsi" w:cstheme="minorHAnsi"/>
                <w:b/>
                <w:color w:val="000000"/>
                <w:sz w:val="24"/>
                <w:szCs w:val="24"/>
              </w:rPr>
              <w:t>Categoria e ID delle opere</w:t>
            </w:r>
          </w:p>
        </w:tc>
        <w:tc>
          <w:tcPr>
            <w:tcW w:w="1843" w:type="dxa"/>
          </w:tcPr>
          <w:p w14:paraId="250A024B"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b/>
                <w:color w:val="000000"/>
                <w:sz w:val="24"/>
                <w:szCs w:val="24"/>
              </w:rPr>
            </w:pPr>
            <w:r w:rsidRPr="005B3F71">
              <w:rPr>
                <w:rFonts w:asciiTheme="minorHAnsi" w:eastAsia="Times New Roman" w:hAnsiTheme="minorHAnsi" w:cstheme="minorHAnsi"/>
                <w:b/>
                <w:color w:val="000000"/>
                <w:sz w:val="24"/>
                <w:szCs w:val="24"/>
              </w:rPr>
              <w:t>Corrispondenza l. 143/49</w:t>
            </w:r>
          </w:p>
        </w:tc>
        <w:tc>
          <w:tcPr>
            <w:tcW w:w="1559" w:type="dxa"/>
          </w:tcPr>
          <w:p w14:paraId="0C06B5F7" w14:textId="77777777" w:rsidR="00BB51E7" w:rsidRPr="005B3F71" w:rsidRDefault="00BB51E7" w:rsidP="0007787B">
            <w:pPr>
              <w:pBdr>
                <w:top w:val="nil"/>
                <w:left w:val="nil"/>
                <w:bottom w:val="nil"/>
                <w:right w:val="nil"/>
                <w:between w:val="nil"/>
              </w:pBdr>
              <w:shd w:val="clear" w:color="auto" w:fill="FFFFFF"/>
              <w:spacing w:line="276" w:lineRule="auto"/>
              <w:ind w:hanging="336"/>
              <w:rPr>
                <w:rFonts w:asciiTheme="minorHAnsi" w:eastAsia="Times New Roman" w:hAnsiTheme="minorHAnsi" w:cstheme="minorHAnsi"/>
                <w:b/>
                <w:color w:val="000000"/>
                <w:sz w:val="24"/>
                <w:szCs w:val="24"/>
              </w:rPr>
            </w:pPr>
            <w:r w:rsidRPr="005B3F71">
              <w:rPr>
                <w:rFonts w:asciiTheme="minorHAnsi" w:eastAsia="Times New Roman" w:hAnsiTheme="minorHAnsi" w:cstheme="minorHAnsi"/>
                <w:b/>
                <w:color w:val="000000"/>
                <w:sz w:val="24"/>
                <w:szCs w:val="24"/>
              </w:rPr>
              <w:t>Valore delle opere</w:t>
            </w:r>
          </w:p>
        </w:tc>
        <w:tc>
          <w:tcPr>
            <w:tcW w:w="3261" w:type="dxa"/>
          </w:tcPr>
          <w:p w14:paraId="787F797A" w14:textId="77777777" w:rsidR="00BB51E7" w:rsidRPr="005B3F71" w:rsidRDefault="00BB51E7" w:rsidP="0007787B">
            <w:pPr>
              <w:pBdr>
                <w:top w:val="nil"/>
                <w:left w:val="nil"/>
                <w:bottom w:val="nil"/>
                <w:right w:val="nil"/>
                <w:between w:val="nil"/>
              </w:pBdr>
              <w:shd w:val="clear" w:color="auto" w:fill="FFFFFF"/>
              <w:tabs>
                <w:tab w:val="left" w:pos="1718"/>
              </w:tabs>
              <w:spacing w:line="276" w:lineRule="auto"/>
              <w:jc w:val="both"/>
              <w:rPr>
                <w:rFonts w:asciiTheme="minorHAnsi" w:eastAsia="Times New Roman" w:hAnsiTheme="minorHAnsi" w:cstheme="minorHAnsi"/>
                <w:b/>
                <w:color w:val="000000"/>
                <w:sz w:val="24"/>
                <w:szCs w:val="24"/>
              </w:rPr>
            </w:pPr>
            <w:r w:rsidRPr="005B3F71">
              <w:rPr>
                <w:rFonts w:asciiTheme="minorHAnsi" w:eastAsia="Times New Roman" w:hAnsiTheme="minorHAnsi" w:cstheme="minorHAnsi"/>
                <w:b/>
                <w:color w:val="000000"/>
                <w:sz w:val="24"/>
                <w:szCs w:val="24"/>
              </w:rPr>
              <w:t>Importo complessivo minimo per l’elenco dei servizi</w:t>
            </w:r>
          </w:p>
        </w:tc>
      </w:tr>
      <w:tr w:rsidR="00BB51E7" w:rsidRPr="005B3F71" w14:paraId="7BB4B2E8" w14:textId="77777777" w:rsidTr="00CF1D27">
        <w:trPr>
          <w:trHeight w:val="1190"/>
        </w:trPr>
        <w:tc>
          <w:tcPr>
            <w:tcW w:w="2693" w:type="dxa"/>
          </w:tcPr>
          <w:p w14:paraId="18E117B5"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[ad es. STRUTTURE:S.04</w:t>
            </w:r>
          </w:p>
          <w:p w14:paraId="0E572FF5" w14:textId="77777777" w:rsidR="00BB51E7" w:rsidRPr="005B3F71" w:rsidRDefault="00BB51E7" w:rsidP="0007787B">
            <w:pPr>
              <w:pBdr>
                <w:top w:val="nil"/>
                <w:left w:val="nil"/>
                <w:bottom w:val="nil"/>
                <w:right w:val="nil"/>
                <w:between w:val="nil"/>
              </w:pBdr>
              <w:shd w:val="clear" w:color="auto" w:fill="FFFFFF"/>
              <w:tabs>
                <w:tab w:val="left" w:pos="2269"/>
              </w:tabs>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 xml:space="preserve">Strutture, </w:t>
            </w:r>
          </w:p>
          <w:p w14:paraId="41D77C22" w14:textId="77777777" w:rsidR="00BB51E7" w:rsidRPr="005B3F71" w:rsidRDefault="00BB51E7" w:rsidP="0007787B">
            <w:pPr>
              <w:pBdr>
                <w:top w:val="nil"/>
                <w:left w:val="nil"/>
                <w:bottom w:val="nil"/>
                <w:right w:val="nil"/>
                <w:between w:val="nil"/>
              </w:pBdr>
              <w:shd w:val="clear" w:color="auto" w:fill="FFFFFF"/>
              <w:tabs>
                <w:tab w:val="left" w:pos="2269"/>
              </w:tabs>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Opere    infrastrutturali puntuali]</w:t>
            </w:r>
          </w:p>
        </w:tc>
        <w:tc>
          <w:tcPr>
            <w:tcW w:w="1843" w:type="dxa"/>
          </w:tcPr>
          <w:p w14:paraId="02C1EBB0"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[ad. es. IX/b]</w:t>
            </w:r>
          </w:p>
        </w:tc>
        <w:tc>
          <w:tcPr>
            <w:tcW w:w="1559" w:type="dxa"/>
          </w:tcPr>
          <w:p w14:paraId="647B6F6A"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[ad es.</w:t>
            </w:r>
          </w:p>
          <w:p w14:paraId="6E6E235A"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€ 575.000,00]</w:t>
            </w:r>
          </w:p>
        </w:tc>
        <w:tc>
          <w:tcPr>
            <w:tcW w:w="3261" w:type="dxa"/>
          </w:tcPr>
          <w:p w14:paraId="124F2F7B"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[ad es.</w:t>
            </w:r>
          </w:p>
          <w:p w14:paraId="02DD37DC"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€ 862.500,00]</w:t>
            </w:r>
          </w:p>
        </w:tc>
      </w:tr>
      <w:tr w:rsidR="00BB51E7" w:rsidRPr="005B3F71" w14:paraId="3C5ABD22" w14:textId="77777777" w:rsidTr="00CF1D27">
        <w:trPr>
          <w:trHeight w:val="456"/>
        </w:trPr>
        <w:tc>
          <w:tcPr>
            <w:tcW w:w="2693" w:type="dxa"/>
          </w:tcPr>
          <w:p w14:paraId="5E407321"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843" w:type="dxa"/>
          </w:tcPr>
          <w:p w14:paraId="698DABB4"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559" w:type="dxa"/>
          </w:tcPr>
          <w:p w14:paraId="7B00F5BF"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3261" w:type="dxa"/>
          </w:tcPr>
          <w:p w14:paraId="6EE0AD06"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r>
      <w:tr w:rsidR="00BB51E7" w:rsidRPr="005B3F71" w14:paraId="6537F878" w14:textId="77777777" w:rsidTr="00CF1D27">
        <w:trPr>
          <w:trHeight w:val="456"/>
        </w:trPr>
        <w:tc>
          <w:tcPr>
            <w:tcW w:w="2693" w:type="dxa"/>
          </w:tcPr>
          <w:p w14:paraId="0016A83B"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843" w:type="dxa"/>
          </w:tcPr>
          <w:p w14:paraId="0040A1F9"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559" w:type="dxa"/>
          </w:tcPr>
          <w:p w14:paraId="4A928C53"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3261" w:type="dxa"/>
          </w:tcPr>
          <w:p w14:paraId="731E1C7E"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r>
    </w:tbl>
    <w:p w14:paraId="2F44069C"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p w14:paraId="5FBE618A" w14:textId="77777777" w:rsidR="00BB51E7" w:rsidRPr="005B3F71" w:rsidRDefault="00BB51E7" w:rsidP="0007787B">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i/>
          <w:iCs/>
          <w:color w:val="000000"/>
          <w:sz w:val="24"/>
          <w:szCs w:val="24"/>
        </w:rPr>
      </w:pPr>
      <w:r w:rsidRPr="005B3F71">
        <w:rPr>
          <w:rFonts w:asciiTheme="minorHAnsi" w:eastAsia="Times New Roman" w:hAnsiTheme="minorHAnsi" w:cstheme="minorHAnsi"/>
          <w:color w:val="000000"/>
          <w:sz w:val="24"/>
          <w:szCs w:val="24"/>
        </w:rPr>
        <w:t>La comprova del requisito è fornita mediante….</w:t>
      </w:r>
      <w:r w:rsidRPr="005B3F71">
        <w:rPr>
          <w:rFonts w:asciiTheme="minorHAnsi" w:eastAsia="Times New Roman" w:hAnsiTheme="minorHAnsi" w:cstheme="minorHAnsi"/>
          <w:color w:val="000000"/>
          <w:sz w:val="24"/>
          <w:szCs w:val="24"/>
        </w:rPr>
        <w:tab/>
      </w:r>
      <w:r w:rsidRPr="005B3F71">
        <w:rPr>
          <w:rFonts w:asciiTheme="minorHAnsi" w:eastAsia="Times New Roman" w:hAnsiTheme="minorHAnsi" w:cstheme="minorHAnsi"/>
          <w:i/>
          <w:iCs/>
          <w:color w:val="000000"/>
          <w:sz w:val="24"/>
          <w:szCs w:val="24"/>
        </w:rPr>
        <w:t>[</w:t>
      </w:r>
      <w:r w:rsidRPr="005B3F71">
        <w:rPr>
          <w:rFonts w:asciiTheme="minorHAnsi" w:eastAsia="Times New Roman" w:hAnsiTheme="minorHAnsi" w:cstheme="minorHAnsi"/>
          <w:b/>
          <w:bCs/>
          <w:i/>
          <w:iCs/>
          <w:color w:val="000000"/>
          <w:sz w:val="24"/>
          <w:szCs w:val="24"/>
        </w:rPr>
        <w:t>la stazione appaltante specifica i documenti richiesti]</w:t>
      </w:r>
      <w:r w:rsidRPr="005B3F71">
        <w:rPr>
          <w:rFonts w:asciiTheme="minorHAnsi" w:eastAsia="Times New Roman" w:hAnsiTheme="minorHAnsi" w:cstheme="minorHAnsi"/>
          <w:i/>
          <w:iCs/>
          <w:color w:val="000000"/>
          <w:sz w:val="24"/>
          <w:szCs w:val="24"/>
        </w:rPr>
        <w:t>.</w:t>
      </w:r>
    </w:p>
    <w:p w14:paraId="25B0E74A" w14:textId="5CE4C4EC" w:rsidR="00BB51E7" w:rsidRPr="005B3F71" w:rsidRDefault="00BB51E7" w:rsidP="0007787B">
      <w:pPr>
        <w:numPr>
          <w:ilvl w:val="0"/>
          <w:numId w:val="41"/>
        </w:numPr>
        <w:pBdr>
          <w:top w:val="nil"/>
          <w:left w:val="nil"/>
          <w:bottom w:val="nil"/>
          <w:right w:val="nil"/>
          <w:between w:val="nil"/>
        </w:pBdr>
        <w:spacing w:line="276" w:lineRule="auto"/>
        <w:jc w:val="both"/>
        <w:rPr>
          <w:rFonts w:asciiTheme="minorHAnsi" w:eastAsia="Times New Roman" w:hAnsiTheme="minorHAnsi" w:cstheme="minorHAnsi"/>
          <w:color w:val="000000"/>
          <w:sz w:val="24"/>
          <w:szCs w:val="24"/>
        </w:rPr>
      </w:pPr>
      <w:r w:rsidRPr="005B3F71">
        <w:rPr>
          <w:rFonts w:asciiTheme="minorHAnsi" w:eastAsia="Times New Roman" w:hAnsiTheme="minorHAnsi" w:cstheme="minorHAnsi"/>
          <w:b/>
          <w:bCs/>
          <w:i/>
          <w:iCs/>
          <w:color w:val="000000"/>
          <w:sz w:val="24"/>
          <w:szCs w:val="24"/>
        </w:rPr>
        <w:t>[facoltativo</w:t>
      </w:r>
      <w:r w:rsidRPr="005B3F71">
        <w:rPr>
          <w:rFonts w:asciiTheme="minorHAnsi" w:eastAsia="Times New Roman" w:hAnsiTheme="minorHAnsi" w:cstheme="minorHAnsi"/>
          <w:color w:val="000000"/>
          <w:sz w:val="24"/>
          <w:szCs w:val="24"/>
        </w:rPr>
        <w:t>] servizi “di punta” di ingegneria e architettura espletati nel precedente triennio dalla data di indizione della procedura di gara con le seguenti caratteristiche: l’operatore economico deve aver eseguito, per ciascuna delle categorie e ID della successiva tabella, due servizi per lavori analoghi, per dimensione e caratteristiche tecniche, a quelli oggetto dell’affidamento, di importo complessivo, per ogni categoria e ID, almeno pari a…</w:t>
      </w:r>
      <w:r w:rsidRPr="005B3F71">
        <w:rPr>
          <w:rFonts w:asciiTheme="minorHAnsi" w:eastAsia="Times New Roman" w:hAnsiTheme="minorHAnsi" w:cstheme="minorHAnsi"/>
          <w:color w:val="000000"/>
          <w:sz w:val="24"/>
          <w:szCs w:val="24"/>
        </w:rPr>
        <w:tab/>
        <w:t>[</w:t>
      </w:r>
      <w:r w:rsidRPr="005B3F71">
        <w:rPr>
          <w:rFonts w:asciiTheme="minorHAnsi" w:eastAsia="Times New Roman" w:hAnsiTheme="minorHAnsi" w:cstheme="minorHAnsi"/>
          <w:b/>
          <w:bCs/>
          <w:i/>
          <w:iCs/>
          <w:color w:val="000000"/>
          <w:sz w:val="24"/>
          <w:szCs w:val="24"/>
        </w:rPr>
        <w:t>inserire un valore compreso fra 0,40 e 0,80 volte l’importo stimato dei lavori cui si riferisce la prestazione</w:t>
      </w:r>
      <w:r w:rsidRPr="005B3F71">
        <w:rPr>
          <w:rFonts w:asciiTheme="minorHAnsi" w:eastAsia="Times New Roman" w:hAnsiTheme="minorHAnsi" w:cstheme="minorHAnsi"/>
          <w:color w:val="000000"/>
          <w:sz w:val="24"/>
          <w:szCs w:val="24"/>
        </w:rPr>
        <w:t>] volte il valore della medesima</w:t>
      </w:r>
    </w:p>
    <w:p w14:paraId="0EA5DAE7" w14:textId="77777777" w:rsidR="00BB51E7" w:rsidRPr="005B3F71" w:rsidRDefault="00BB51E7" w:rsidP="0007787B">
      <w:pPr>
        <w:numPr>
          <w:ilvl w:val="0"/>
          <w:numId w:val="41"/>
        </w:numPr>
        <w:pBdr>
          <w:top w:val="nil"/>
          <w:left w:val="nil"/>
          <w:bottom w:val="nil"/>
          <w:right w:val="nil"/>
          <w:between w:val="nil"/>
        </w:pBdr>
        <w:spacing w:line="276" w:lineRule="auto"/>
        <w:jc w:val="both"/>
        <w:rPr>
          <w:rFonts w:asciiTheme="minorHAnsi" w:eastAsia="Times New Roman" w:hAnsiTheme="minorHAnsi" w:cstheme="minorHAnsi"/>
          <w:color w:val="000000"/>
          <w:sz w:val="24"/>
          <w:szCs w:val="24"/>
        </w:rPr>
      </w:pPr>
      <w:r w:rsidRPr="005B3F71">
        <w:rPr>
          <w:rFonts w:asciiTheme="minorHAnsi" w:eastAsia="Times New Roman" w:hAnsiTheme="minorHAnsi" w:cstheme="minorHAnsi"/>
          <w:color w:val="000000"/>
          <w:sz w:val="24"/>
          <w:szCs w:val="24"/>
        </w:rPr>
        <w:t>[</w:t>
      </w:r>
      <w:r w:rsidRPr="005B3F71">
        <w:rPr>
          <w:rFonts w:asciiTheme="minorHAnsi" w:eastAsia="Times New Roman" w:hAnsiTheme="minorHAnsi" w:cstheme="minorHAnsi"/>
          <w:b/>
          <w:bCs/>
          <w:i/>
          <w:iCs/>
          <w:color w:val="000000"/>
          <w:sz w:val="24"/>
          <w:szCs w:val="24"/>
        </w:rPr>
        <w:t>facoltativo</w:t>
      </w:r>
      <w:r w:rsidRPr="005B3F71">
        <w:rPr>
          <w:rFonts w:asciiTheme="minorHAnsi" w:eastAsia="Times New Roman" w:hAnsiTheme="minorHAnsi" w:cstheme="minorHAnsi"/>
          <w:color w:val="000000"/>
          <w:sz w:val="24"/>
          <w:szCs w:val="24"/>
        </w:rPr>
        <w:t>] In luogo dei due servizi, è possibile dimostrare il possesso del requisito anche mediante un unico servizio purché di importo almeno pari al minimo richiesto nella relativa categoria e ID.</w:t>
      </w:r>
    </w:p>
    <w:p w14:paraId="0BCB7B4E" w14:textId="77777777" w:rsidR="00BB51E7" w:rsidRPr="005B3F71" w:rsidRDefault="00BB51E7" w:rsidP="0007787B">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r w:rsidRPr="005B3F71">
        <w:rPr>
          <w:rFonts w:asciiTheme="minorHAnsi" w:eastAsia="Times New Roman" w:hAnsiTheme="minorHAnsi" w:cstheme="minorHAnsi"/>
          <w:color w:val="000000"/>
          <w:sz w:val="24"/>
          <w:szCs w:val="24"/>
        </w:rPr>
        <w:t>Gli importi minimi dei lavori, per categoria e ID, sono riportati nella seguente tabella:</w:t>
      </w:r>
    </w:p>
    <w:p w14:paraId="18461955" w14:textId="77777777" w:rsidR="00BB51E7" w:rsidRPr="005B3F71" w:rsidRDefault="00BB51E7" w:rsidP="0007787B">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p>
    <w:p w14:paraId="54469BFB" w14:textId="4F636EC2" w:rsidR="00BB51E7" w:rsidRPr="005B3F71" w:rsidRDefault="00BB51E7" w:rsidP="0007787B">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b/>
          <w:color w:val="000000"/>
          <w:sz w:val="24"/>
          <w:szCs w:val="24"/>
        </w:rPr>
      </w:pPr>
      <w:r w:rsidRPr="005B3F71">
        <w:rPr>
          <w:rFonts w:asciiTheme="minorHAnsi" w:eastAsia="Times New Roman" w:hAnsiTheme="minorHAnsi" w:cstheme="minorHAnsi"/>
          <w:b/>
          <w:color w:val="000000"/>
          <w:sz w:val="24"/>
          <w:szCs w:val="24"/>
        </w:rPr>
        <w:lastRenderedPageBreak/>
        <w:t xml:space="preserve">Tabella n. </w:t>
      </w:r>
      <w:r w:rsidR="00697AC2" w:rsidRPr="005B3F71">
        <w:rPr>
          <w:rFonts w:asciiTheme="minorHAnsi" w:eastAsia="Times New Roman" w:hAnsiTheme="minorHAnsi" w:cstheme="minorHAnsi"/>
          <w:b/>
          <w:color w:val="000000"/>
          <w:sz w:val="24"/>
          <w:szCs w:val="24"/>
        </w:rPr>
        <w:t>7</w:t>
      </w:r>
      <w:r w:rsidRPr="005B3F71">
        <w:rPr>
          <w:rFonts w:asciiTheme="minorHAnsi" w:eastAsia="Times New Roman" w:hAnsiTheme="minorHAnsi" w:cstheme="minorHAnsi"/>
          <w:b/>
          <w:color w:val="000000"/>
          <w:sz w:val="24"/>
          <w:szCs w:val="24"/>
        </w:rPr>
        <w:t>- Categorie, ID e importi minimi dei lavori per i servizi di punta</w:t>
      </w:r>
    </w:p>
    <w:tbl>
      <w:tblPr>
        <w:tblW w:w="9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336"/>
        <w:gridCol w:w="1875"/>
        <w:gridCol w:w="2408"/>
      </w:tblGrid>
      <w:tr w:rsidR="00BB51E7" w:rsidRPr="005B3F71" w14:paraId="5416EBBC" w14:textId="77777777" w:rsidTr="00652154">
        <w:trPr>
          <w:trHeight w:val="1130"/>
          <w:jc w:val="center"/>
        </w:trPr>
        <w:tc>
          <w:tcPr>
            <w:tcW w:w="2547" w:type="dxa"/>
          </w:tcPr>
          <w:p w14:paraId="33DADEAD"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b/>
                <w:color w:val="000000"/>
                <w:sz w:val="24"/>
                <w:szCs w:val="24"/>
              </w:rPr>
            </w:pPr>
            <w:r w:rsidRPr="005B3F71">
              <w:rPr>
                <w:rFonts w:asciiTheme="minorHAnsi" w:eastAsia="Times New Roman" w:hAnsiTheme="minorHAnsi" w:cstheme="minorHAnsi"/>
                <w:b/>
                <w:color w:val="000000"/>
                <w:sz w:val="24"/>
                <w:szCs w:val="24"/>
              </w:rPr>
              <w:t>Categoria e ID delle opere</w:t>
            </w:r>
          </w:p>
        </w:tc>
        <w:tc>
          <w:tcPr>
            <w:tcW w:w="2336" w:type="dxa"/>
          </w:tcPr>
          <w:p w14:paraId="593364CE" w14:textId="77777777" w:rsidR="00652154" w:rsidRPr="005B3F71" w:rsidRDefault="00BB51E7" w:rsidP="0007787B">
            <w:pPr>
              <w:pBdr>
                <w:top w:val="nil"/>
                <w:left w:val="nil"/>
                <w:bottom w:val="nil"/>
                <w:right w:val="nil"/>
                <w:between w:val="nil"/>
              </w:pBdr>
              <w:shd w:val="clear" w:color="auto" w:fill="FFFFFF"/>
              <w:tabs>
                <w:tab w:val="left" w:pos="2089"/>
              </w:tabs>
              <w:spacing w:line="276" w:lineRule="auto"/>
              <w:ind w:hanging="1"/>
              <w:rPr>
                <w:rFonts w:asciiTheme="minorHAnsi" w:eastAsia="Times New Roman" w:hAnsiTheme="minorHAnsi" w:cstheme="minorHAnsi"/>
                <w:b/>
                <w:color w:val="000000"/>
                <w:sz w:val="24"/>
                <w:szCs w:val="24"/>
              </w:rPr>
            </w:pPr>
            <w:r w:rsidRPr="005B3F71">
              <w:rPr>
                <w:rFonts w:asciiTheme="minorHAnsi" w:eastAsia="Times New Roman" w:hAnsiTheme="minorHAnsi" w:cstheme="minorHAnsi"/>
                <w:b/>
                <w:color w:val="000000"/>
                <w:sz w:val="24"/>
                <w:szCs w:val="24"/>
              </w:rPr>
              <w:t>Corrispondenza</w:t>
            </w:r>
          </w:p>
          <w:p w14:paraId="6E9D5B4D" w14:textId="4EA2DE35" w:rsidR="00BB51E7" w:rsidRPr="005B3F71" w:rsidRDefault="00BB51E7" w:rsidP="0007787B">
            <w:pPr>
              <w:pBdr>
                <w:top w:val="nil"/>
                <w:left w:val="nil"/>
                <w:bottom w:val="nil"/>
                <w:right w:val="nil"/>
                <w:between w:val="nil"/>
              </w:pBdr>
              <w:shd w:val="clear" w:color="auto" w:fill="FFFFFF"/>
              <w:tabs>
                <w:tab w:val="left" w:pos="2089"/>
              </w:tabs>
              <w:spacing w:line="276" w:lineRule="auto"/>
              <w:ind w:hanging="1"/>
              <w:rPr>
                <w:rFonts w:asciiTheme="minorHAnsi" w:eastAsia="Times New Roman" w:hAnsiTheme="minorHAnsi" w:cstheme="minorHAnsi"/>
                <w:b/>
                <w:color w:val="000000"/>
                <w:sz w:val="24"/>
                <w:szCs w:val="24"/>
              </w:rPr>
            </w:pPr>
            <w:r w:rsidRPr="005B3F71">
              <w:rPr>
                <w:rFonts w:asciiTheme="minorHAnsi" w:eastAsia="Times New Roman" w:hAnsiTheme="minorHAnsi" w:cstheme="minorHAnsi"/>
                <w:b/>
                <w:color w:val="000000"/>
                <w:sz w:val="24"/>
                <w:szCs w:val="24"/>
              </w:rPr>
              <w:t>l. 143/49</w:t>
            </w:r>
          </w:p>
        </w:tc>
        <w:tc>
          <w:tcPr>
            <w:tcW w:w="1875" w:type="dxa"/>
          </w:tcPr>
          <w:p w14:paraId="46A0D405" w14:textId="77777777" w:rsidR="00652154" w:rsidRPr="005B3F71" w:rsidRDefault="00BB51E7" w:rsidP="0007787B">
            <w:pPr>
              <w:pBdr>
                <w:top w:val="nil"/>
                <w:left w:val="nil"/>
                <w:bottom w:val="nil"/>
                <w:right w:val="nil"/>
                <w:between w:val="nil"/>
              </w:pBdr>
              <w:shd w:val="clear" w:color="auto" w:fill="FFFFFF"/>
              <w:tabs>
                <w:tab w:val="left" w:pos="1281"/>
              </w:tabs>
              <w:spacing w:line="276" w:lineRule="auto"/>
              <w:rPr>
                <w:rFonts w:asciiTheme="minorHAnsi" w:eastAsia="Times New Roman" w:hAnsiTheme="minorHAnsi" w:cstheme="minorHAnsi"/>
                <w:b/>
                <w:color w:val="000000"/>
                <w:sz w:val="24"/>
                <w:szCs w:val="24"/>
              </w:rPr>
            </w:pPr>
            <w:r w:rsidRPr="005B3F71">
              <w:rPr>
                <w:rFonts w:asciiTheme="minorHAnsi" w:eastAsia="Times New Roman" w:hAnsiTheme="minorHAnsi" w:cstheme="minorHAnsi"/>
                <w:b/>
                <w:color w:val="000000"/>
                <w:sz w:val="24"/>
                <w:szCs w:val="24"/>
              </w:rPr>
              <w:t>Valore</w:t>
            </w:r>
          </w:p>
          <w:p w14:paraId="25C48B9D" w14:textId="525FF758" w:rsidR="00BB51E7" w:rsidRPr="005B3F71" w:rsidRDefault="00BB51E7" w:rsidP="0007787B">
            <w:pPr>
              <w:pBdr>
                <w:top w:val="nil"/>
                <w:left w:val="nil"/>
                <w:bottom w:val="nil"/>
                <w:right w:val="nil"/>
                <w:between w:val="nil"/>
              </w:pBdr>
              <w:shd w:val="clear" w:color="auto" w:fill="FFFFFF"/>
              <w:tabs>
                <w:tab w:val="left" w:pos="1281"/>
              </w:tabs>
              <w:spacing w:line="276" w:lineRule="auto"/>
              <w:rPr>
                <w:rFonts w:asciiTheme="minorHAnsi" w:eastAsia="Times New Roman" w:hAnsiTheme="minorHAnsi" w:cstheme="minorHAnsi"/>
                <w:b/>
                <w:color w:val="000000"/>
                <w:sz w:val="24"/>
                <w:szCs w:val="24"/>
              </w:rPr>
            </w:pPr>
            <w:r w:rsidRPr="005B3F71">
              <w:rPr>
                <w:rFonts w:asciiTheme="minorHAnsi" w:eastAsia="Times New Roman" w:hAnsiTheme="minorHAnsi" w:cstheme="minorHAnsi"/>
                <w:b/>
                <w:color w:val="000000"/>
                <w:sz w:val="24"/>
                <w:szCs w:val="24"/>
              </w:rPr>
              <w:t>delle opere</w:t>
            </w:r>
          </w:p>
        </w:tc>
        <w:tc>
          <w:tcPr>
            <w:tcW w:w="2408" w:type="dxa"/>
          </w:tcPr>
          <w:p w14:paraId="002CDC95" w14:textId="77777777" w:rsidR="00BB51E7" w:rsidRPr="005B3F71" w:rsidRDefault="00BB51E7" w:rsidP="0007787B">
            <w:pPr>
              <w:pBdr>
                <w:top w:val="nil"/>
                <w:left w:val="nil"/>
                <w:bottom w:val="nil"/>
                <w:right w:val="nil"/>
                <w:between w:val="nil"/>
              </w:pBdr>
              <w:shd w:val="clear" w:color="auto" w:fill="FFFFFF"/>
              <w:spacing w:line="276" w:lineRule="auto"/>
              <w:jc w:val="both"/>
              <w:rPr>
                <w:rFonts w:asciiTheme="minorHAnsi" w:eastAsia="Times New Roman" w:hAnsiTheme="minorHAnsi" w:cstheme="minorHAnsi"/>
                <w:b/>
                <w:color w:val="000000"/>
                <w:sz w:val="24"/>
                <w:szCs w:val="24"/>
              </w:rPr>
            </w:pPr>
            <w:r w:rsidRPr="005B3F71">
              <w:rPr>
                <w:rFonts w:asciiTheme="minorHAnsi" w:eastAsia="Times New Roman" w:hAnsiTheme="minorHAnsi" w:cstheme="minorHAnsi"/>
                <w:b/>
                <w:color w:val="000000"/>
                <w:sz w:val="24"/>
                <w:szCs w:val="24"/>
              </w:rPr>
              <w:t>Importo complessivo minimo per i servizi di punta</w:t>
            </w:r>
          </w:p>
        </w:tc>
      </w:tr>
      <w:tr w:rsidR="00BB51E7" w:rsidRPr="005B3F71" w14:paraId="755D9DC9" w14:textId="77777777" w:rsidTr="00652154">
        <w:trPr>
          <w:trHeight w:val="1190"/>
          <w:jc w:val="center"/>
        </w:trPr>
        <w:tc>
          <w:tcPr>
            <w:tcW w:w="2547" w:type="dxa"/>
          </w:tcPr>
          <w:p w14:paraId="0E5E8091"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[ad es. STRUTTURE:S.04</w:t>
            </w:r>
          </w:p>
          <w:p w14:paraId="5A76E070" w14:textId="77777777" w:rsidR="00BB51E7" w:rsidRPr="005B3F71" w:rsidRDefault="00BB51E7" w:rsidP="0007787B">
            <w:pPr>
              <w:pBdr>
                <w:top w:val="nil"/>
                <w:left w:val="nil"/>
                <w:bottom w:val="nil"/>
                <w:right w:val="nil"/>
                <w:between w:val="nil"/>
              </w:pBdr>
              <w:shd w:val="clear" w:color="auto" w:fill="FFFFFF"/>
              <w:tabs>
                <w:tab w:val="left" w:pos="2329"/>
              </w:tabs>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Strutture,</w:t>
            </w:r>
            <w:r w:rsidRPr="005B3F71">
              <w:rPr>
                <w:rFonts w:asciiTheme="minorHAnsi" w:eastAsia="Times New Roman" w:hAnsiTheme="minorHAnsi" w:cstheme="minorHAnsi"/>
                <w:i/>
                <w:color w:val="000000"/>
                <w:sz w:val="24"/>
                <w:szCs w:val="24"/>
              </w:rPr>
              <w:tab/>
              <w:t>Opere infrastrutturali puntuali]</w:t>
            </w:r>
          </w:p>
        </w:tc>
        <w:tc>
          <w:tcPr>
            <w:tcW w:w="2336" w:type="dxa"/>
          </w:tcPr>
          <w:p w14:paraId="1D8D1782"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[ad. es. IX/b]</w:t>
            </w:r>
          </w:p>
        </w:tc>
        <w:tc>
          <w:tcPr>
            <w:tcW w:w="1875" w:type="dxa"/>
          </w:tcPr>
          <w:p w14:paraId="48CBA281"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[ad es.</w:t>
            </w:r>
          </w:p>
          <w:p w14:paraId="47260541"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€ 575.000,00]</w:t>
            </w:r>
          </w:p>
        </w:tc>
        <w:tc>
          <w:tcPr>
            <w:tcW w:w="2408" w:type="dxa"/>
          </w:tcPr>
          <w:p w14:paraId="18A47904"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[ad es.</w:t>
            </w:r>
          </w:p>
          <w:p w14:paraId="78C33F3A"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i/>
                <w:color w:val="000000"/>
                <w:sz w:val="24"/>
                <w:szCs w:val="24"/>
              </w:rPr>
            </w:pPr>
            <w:r w:rsidRPr="005B3F71">
              <w:rPr>
                <w:rFonts w:asciiTheme="minorHAnsi" w:eastAsia="Times New Roman" w:hAnsiTheme="minorHAnsi" w:cstheme="minorHAnsi"/>
                <w:i/>
                <w:color w:val="000000"/>
                <w:sz w:val="24"/>
                <w:szCs w:val="24"/>
              </w:rPr>
              <w:t>€ 230.000,00]</w:t>
            </w:r>
          </w:p>
        </w:tc>
      </w:tr>
      <w:tr w:rsidR="00BB51E7" w:rsidRPr="005B3F71" w14:paraId="46BED1DE" w14:textId="77777777" w:rsidTr="00652154">
        <w:trPr>
          <w:trHeight w:val="456"/>
          <w:jc w:val="center"/>
        </w:trPr>
        <w:tc>
          <w:tcPr>
            <w:tcW w:w="2547" w:type="dxa"/>
          </w:tcPr>
          <w:p w14:paraId="237B22D4"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2336" w:type="dxa"/>
          </w:tcPr>
          <w:p w14:paraId="45F3EDC4"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875" w:type="dxa"/>
          </w:tcPr>
          <w:p w14:paraId="39F54E5F"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2408" w:type="dxa"/>
          </w:tcPr>
          <w:p w14:paraId="12CC6802"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r>
      <w:tr w:rsidR="00BB51E7" w:rsidRPr="005B3F71" w14:paraId="39E13414" w14:textId="77777777" w:rsidTr="00652154">
        <w:trPr>
          <w:trHeight w:val="456"/>
          <w:jc w:val="center"/>
        </w:trPr>
        <w:tc>
          <w:tcPr>
            <w:tcW w:w="2547" w:type="dxa"/>
          </w:tcPr>
          <w:p w14:paraId="218613E2"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2336" w:type="dxa"/>
          </w:tcPr>
          <w:p w14:paraId="2FB57D99"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1875" w:type="dxa"/>
          </w:tcPr>
          <w:p w14:paraId="60A02EC5"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c>
          <w:tcPr>
            <w:tcW w:w="2408" w:type="dxa"/>
          </w:tcPr>
          <w:p w14:paraId="7C2F33BF" w14:textId="77777777" w:rsidR="00BB51E7" w:rsidRPr="005B3F71" w:rsidRDefault="00BB51E7" w:rsidP="0007787B">
            <w:pPr>
              <w:pBdr>
                <w:top w:val="nil"/>
                <w:left w:val="nil"/>
                <w:bottom w:val="nil"/>
                <w:right w:val="nil"/>
                <w:between w:val="nil"/>
              </w:pBdr>
              <w:shd w:val="clear" w:color="auto" w:fill="FFFFFF"/>
              <w:spacing w:line="276" w:lineRule="auto"/>
              <w:rPr>
                <w:rFonts w:asciiTheme="minorHAnsi" w:eastAsia="Times New Roman" w:hAnsiTheme="minorHAnsi" w:cstheme="minorHAnsi"/>
                <w:color w:val="000000"/>
                <w:sz w:val="24"/>
                <w:szCs w:val="24"/>
              </w:rPr>
            </w:pPr>
          </w:p>
        </w:tc>
      </w:tr>
    </w:tbl>
    <w:p w14:paraId="0F97A954" w14:textId="77777777" w:rsidR="00BB51E7" w:rsidRPr="005B3F71" w:rsidRDefault="00BB51E7" w:rsidP="0007787B">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p>
    <w:p w14:paraId="4847A89F" w14:textId="77777777" w:rsidR="00BB51E7" w:rsidRPr="005B3F71" w:rsidRDefault="00BB51E7" w:rsidP="0007787B">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r w:rsidRPr="005B3F71">
        <w:rPr>
          <w:rFonts w:asciiTheme="minorHAnsi" w:eastAsia="Times New Roman" w:hAnsiTheme="minorHAnsi" w:cstheme="minorHAnsi"/>
          <w:color w:val="000000"/>
          <w:sz w:val="24"/>
          <w:szCs w:val="24"/>
        </w:rPr>
        <w:t>Per le categorie …</w:t>
      </w:r>
      <w:proofErr w:type="gramStart"/>
      <w:r w:rsidRPr="005B3F71">
        <w:rPr>
          <w:rFonts w:asciiTheme="minorHAnsi" w:eastAsia="Times New Roman" w:hAnsiTheme="minorHAnsi" w:cstheme="minorHAnsi"/>
          <w:color w:val="000000"/>
          <w:sz w:val="24"/>
          <w:szCs w:val="24"/>
        </w:rPr>
        <w:t>…….</w:t>
      </w:r>
      <w:proofErr w:type="gramEnd"/>
      <w:r w:rsidRPr="005B3F71">
        <w:rPr>
          <w:rFonts w:asciiTheme="minorHAnsi" w:eastAsia="Times New Roman" w:hAnsiTheme="minorHAnsi" w:cstheme="minorHAnsi"/>
          <w:color w:val="000000"/>
          <w:sz w:val="24"/>
          <w:szCs w:val="24"/>
        </w:rPr>
        <w:t>. [</w:t>
      </w:r>
      <w:r w:rsidRPr="005B3F71">
        <w:rPr>
          <w:rFonts w:asciiTheme="minorHAnsi" w:eastAsia="Times New Roman" w:hAnsiTheme="minorHAnsi" w:cstheme="minorHAnsi"/>
          <w:b/>
          <w:bCs/>
          <w:i/>
          <w:iCs/>
          <w:color w:val="000000"/>
          <w:sz w:val="24"/>
          <w:szCs w:val="24"/>
        </w:rPr>
        <w:t>indicare, ove presenti, una o più delle attuali categorie Edilizia/Strutture/Infrastrutture per la mobilità</w:t>
      </w:r>
      <w:r w:rsidRPr="005B3F71">
        <w:rPr>
          <w:rFonts w:asciiTheme="minorHAnsi" w:eastAsia="Times New Roman" w:hAnsiTheme="minorHAnsi" w:cstheme="minorHAnsi"/>
          <w:color w:val="000000"/>
          <w:sz w:val="24"/>
          <w:szCs w:val="24"/>
        </w:rPr>
        <w:t>] ai fini della qualificazione nell’ambito della stessa categoria, le attività svolte per opere analoghe a quelle oggetto dei servizi da affidare sono da ritenersi idonee a comprovare i requisiti quando il grado di complessità sia almeno pari a quello dei servizi da affidare.</w:t>
      </w:r>
    </w:p>
    <w:p w14:paraId="001CC2F1" w14:textId="77777777" w:rsidR="00BB51E7" w:rsidRPr="005B3F71" w:rsidRDefault="00BB51E7" w:rsidP="0007787B">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p>
    <w:p w14:paraId="6A6F4F98" w14:textId="77777777" w:rsidR="00BB51E7" w:rsidRPr="005B3F71" w:rsidRDefault="00BB51E7" w:rsidP="0007787B">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r w:rsidRPr="005B3F71">
        <w:rPr>
          <w:rFonts w:asciiTheme="minorHAnsi" w:eastAsia="Times New Roman" w:hAnsiTheme="minorHAnsi" w:cstheme="minorHAnsi"/>
          <w:color w:val="000000"/>
          <w:sz w:val="24"/>
          <w:szCs w:val="24"/>
        </w:rPr>
        <w:t>Per la categoria …. ID …. [</w:t>
      </w:r>
      <w:r w:rsidRPr="005B3F71">
        <w:rPr>
          <w:rFonts w:asciiTheme="minorHAnsi" w:eastAsia="Times New Roman" w:hAnsiTheme="minorHAnsi" w:cstheme="minorHAnsi"/>
          <w:b/>
          <w:bCs/>
          <w:i/>
          <w:iCs/>
          <w:color w:val="000000"/>
          <w:sz w:val="24"/>
          <w:szCs w:val="24"/>
        </w:rPr>
        <w:t>indicare, ove presenti, la categoria diverse da Edilizia/Strutture/Infrastrutture per la mobilità e la relativa ID</w:t>
      </w:r>
      <w:r w:rsidRPr="005B3F71">
        <w:rPr>
          <w:rFonts w:asciiTheme="minorHAnsi" w:eastAsia="Times New Roman" w:hAnsiTheme="minorHAnsi" w:cstheme="minorHAnsi"/>
          <w:color w:val="000000"/>
          <w:sz w:val="24"/>
          <w:szCs w:val="24"/>
        </w:rPr>
        <w:t>] ai fini della qualificazione, le attività svolte per opere analoghe a quelle oggetto dei servizi da affidare sono da ritenersi idonee a comprovare i requisiti quando relative alle seguenti ID. …… [</w:t>
      </w:r>
      <w:r w:rsidRPr="005B3F71">
        <w:rPr>
          <w:rFonts w:asciiTheme="minorHAnsi" w:eastAsia="Times New Roman" w:hAnsiTheme="minorHAnsi" w:cstheme="minorHAnsi"/>
          <w:b/>
          <w:bCs/>
          <w:i/>
          <w:iCs/>
          <w:color w:val="000000"/>
          <w:sz w:val="24"/>
          <w:szCs w:val="24"/>
        </w:rPr>
        <w:t>la stazione appaltante indica le ID che ritiene idonee a comprovare il requisito.</w:t>
      </w:r>
      <w:r w:rsidRPr="005B3F71">
        <w:rPr>
          <w:rFonts w:asciiTheme="minorHAnsi" w:eastAsia="Times New Roman" w:hAnsiTheme="minorHAnsi" w:cstheme="minorHAnsi"/>
          <w:color w:val="000000"/>
          <w:sz w:val="24"/>
          <w:szCs w:val="24"/>
        </w:rPr>
        <w:t>]</w:t>
      </w:r>
    </w:p>
    <w:p w14:paraId="4B4D7554" w14:textId="77777777" w:rsidR="00BB51E7" w:rsidRPr="005B3F71" w:rsidRDefault="00BB51E7" w:rsidP="0007787B">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p>
    <w:p w14:paraId="47E2DA21" w14:textId="3A6DE23C" w:rsidR="0076366E" w:rsidRPr="005B3F71" w:rsidRDefault="00BB51E7" w:rsidP="0007787B">
      <w:pPr>
        <w:widowControl/>
        <w:pBdr>
          <w:top w:val="nil"/>
          <w:left w:val="nil"/>
          <w:bottom w:val="nil"/>
          <w:right w:val="nil"/>
          <w:between w:val="nil"/>
        </w:pBdr>
        <w:shd w:val="clear" w:color="auto" w:fill="FFFFFF"/>
        <w:spacing w:line="276" w:lineRule="auto"/>
        <w:ind w:right="468"/>
        <w:jc w:val="both"/>
        <w:rPr>
          <w:rFonts w:asciiTheme="minorHAnsi" w:eastAsia="Times New Roman" w:hAnsiTheme="minorHAnsi" w:cstheme="minorHAnsi"/>
          <w:color w:val="000000"/>
          <w:sz w:val="24"/>
          <w:szCs w:val="24"/>
        </w:rPr>
      </w:pPr>
      <w:r w:rsidRPr="005B3F71">
        <w:rPr>
          <w:rFonts w:asciiTheme="minorHAnsi" w:eastAsia="Times New Roman" w:hAnsiTheme="minorHAnsi" w:cstheme="minorHAnsi"/>
          <w:color w:val="000000"/>
          <w:sz w:val="24"/>
          <w:szCs w:val="24"/>
        </w:rPr>
        <w:t>La comprova del requisito è fornita mediante [</w:t>
      </w:r>
      <w:r w:rsidRPr="005B3F71">
        <w:rPr>
          <w:rFonts w:asciiTheme="minorHAnsi" w:eastAsia="Times New Roman" w:hAnsiTheme="minorHAnsi" w:cstheme="minorHAnsi"/>
          <w:b/>
          <w:bCs/>
          <w:i/>
          <w:iCs/>
          <w:color w:val="000000"/>
          <w:sz w:val="24"/>
          <w:szCs w:val="24"/>
        </w:rPr>
        <w:t>specificare; ad esempio: certificati rilasciati dall’amministrazione/ente contraente, con l’indicazione dell’oggetto, dell’importo e del periodo di esecuzione</w:t>
      </w:r>
      <w:r w:rsidRPr="005B3F71">
        <w:rPr>
          <w:rFonts w:asciiTheme="minorHAnsi" w:eastAsia="Times New Roman" w:hAnsiTheme="minorHAnsi" w:cstheme="minorHAnsi"/>
          <w:color w:val="000000"/>
          <w:sz w:val="24"/>
          <w:szCs w:val="24"/>
        </w:rPr>
        <w:t xml:space="preserve">] </w:t>
      </w:r>
    </w:p>
    <w:p w14:paraId="64D7004C" w14:textId="349CE28B" w:rsidR="0076366E" w:rsidRPr="005B3F71" w:rsidRDefault="0076366E" w:rsidP="0007787B">
      <w:pPr>
        <w:widowControl/>
        <w:pBdr>
          <w:top w:val="nil"/>
          <w:left w:val="nil"/>
          <w:bottom w:val="nil"/>
          <w:right w:val="nil"/>
          <w:between w:val="nil"/>
        </w:pBdr>
        <w:shd w:val="clear" w:color="auto" w:fill="FFFFFF"/>
        <w:spacing w:line="276" w:lineRule="auto"/>
        <w:ind w:left="362"/>
        <w:jc w:val="both"/>
        <w:rPr>
          <w:rFonts w:asciiTheme="minorHAnsi" w:eastAsia="Times New Roman" w:hAnsiTheme="minorHAnsi" w:cstheme="minorHAnsi"/>
          <w:sz w:val="24"/>
          <w:szCs w:val="24"/>
        </w:rPr>
      </w:pPr>
      <w:bookmarkStart w:id="87" w:name="_heading=h.2y3w247" w:colFirst="0" w:colLast="0"/>
      <w:bookmarkEnd w:id="87"/>
    </w:p>
    <w:p w14:paraId="01ABAEB7" w14:textId="77777777" w:rsidR="00201785" w:rsidRPr="005B3F71" w:rsidRDefault="00201785" w:rsidP="0007787B">
      <w:pPr>
        <w:widowControl/>
        <w:pBdr>
          <w:top w:val="nil"/>
          <w:left w:val="nil"/>
          <w:bottom w:val="nil"/>
          <w:right w:val="nil"/>
          <w:between w:val="nil"/>
        </w:pBdr>
        <w:shd w:val="clear" w:color="auto" w:fill="FFFFFF"/>
        <w:spacing w:line="276" w:lineRule="auto"/>
        <w:ind w:left="362"/>
        <w:jc w:val="both"/>
        <w:rPr>
          <w:rFonts w:asciiTheme="minorHAnsi" w:eastAsia="Times New Roman" w:hAnsiTheme="minorHAnsi" w:cstheme="minorHAnsi"/>
          <w:sz w:val="24"/>
          <w:szCs w:val="24"/>
        </w:rPr>
      </w:pPr>
    </w:p>
    <w:p w14:paraId="27335B6C" w14:textId="77777777"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88" w:name="_Toc139277032"/>
      <w:bookmarkStart w:id="89" w:name="_Toc140929827"/>
      <w:bookmarkStart w:id="90" w:name="_Toc141027269"/>
      <w:r w:rsidRPr="005B3F71">
        <w:rPr>
          <w:rFonts w:asciiTheme="minorHAnsi" w:eastAsia="Times New Roman" w:hAnsiTheme="minorHAnsi" w:cstheme="minorHAnsi"/>
          <w:sz w:val="24"/>
          <w:szCs w:val="24"/>
        </w:rPr>
        <w:t>Indicazioni per i raggruppamenti temporanei, consorzi ordinari, aggregazioni di rete, GEIE</w:t>
      </w:r>
      <w:bookmarkEnd w:id="88"/>
      <w:bookmarkEnd w:id="89"/>
      <w:bookmarkEnd w:id="90"/>
    </w:p>
    <w:p w14:paraId="5740276E" w14:textId="0D833AA7" w:rsidR="0076366E" w:rsidRPr="005B3F71" w:rsidRDefault="00BA3D28" w:rsidP="0007787B">
      <w:pPr>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 soggetti di cui all’articolo 66</w:t>
      </w:r>
      <w:r w:rsidR="001C0C64"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comma 1</w:t>
      </w:r>
      <w:r w:rsidR="00652154"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f) del Codice devono possedere i requisiti di ordine speciale nei termini di seguito indicati.</w:t>
      </w:r>
    </w:p>
    <w:p w14:paraId="53359807" w14:textId="77777777" w:rsidR="0076366E" w:rsidRPr="005B3F71" w:rsidRDefault="00BA3D28" w:rsidP="0007787B">
      <w:pPr>
        <w:pBdr>
          <w:top w:val="nil"/>
          <w:left w:val="nil"/>
          <w:bottom w:val="nil"/>
          <w:right w:val="nil"/>
          <w:between w:val="nil"/>
        </w:pBdr>
        <w:shd w:val="clear" w:color="auto" w:fill="FFFFFF"/>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Alle aggregazioni di retisti, ai consorzi ordinari ed ai GEIE si applica la disciplina prevista per i raggruppamenti temporanei.</w:t>
      </w:r>
    </w:p>
    <w:p w14:paraId="4A16220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in cui la mandante/mandataria di un raggruppamento temporaneo sia una sub‐associazione, nelle forme di consorzio ordinario costituito oppure di un’aggregazione di retisti, i relativi requisiti di partecipazione sono soddisfatti secondo le medesime modalità indicate per i raggruppamenti.</w:t>
      </w:r>
    </w:p>
    <w:p w14:paraId="00EC8DAE" w14:textId="77777777" w:rsidR="001C0C64" w:rsidRPr="005B3F71" w:rsidRDefault="001C0C64"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p w14:paraId="0E040FF3" w14:textId="77777777" w:rsidR="001C0C64" w:rsidRPr="005B3F71" w:rsidRDefault="001C0C64"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lastRenderedPageBreak/>
        <w:t xml:space="preserve">Requisiti di idoneità </w:t>
      </w:r>
    </w:p>
    <w:p w14:paraId="4E2540F0" w14:textId="16C4C5E6"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 requisiti indicati nell’allegato II.12, parte V, di cui al punto 6.1</w:t>
      </w:r>
      <w:r w:rsidR="001C0C64"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b)</w:t>
      </w:r>
      <w:r w:rsidR="003A56F2"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sz w:val="24"/>
          <w:szCs w:val="24"/>
        </w:rPr>
        <w:t>devono essere posseduti da ciascun operatore economico associato, in base alla propria tipologia.</w:t>
      </w:r>
    </w:p>
    <w:p w14:paraId="06390677" w14:textId="78BD0BD5"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i raggruppamenti temporanei, è condizione di partecipazione la presenza, quale progettista, di almeno un giovane professionista ai sensi dell’art. 39 dell’allegato II.12</w:t>
      </w:r>
      <w:r w:rsidR="001C0C64" w:rsidRPr="005B3F71">
        <w:rPr>
          <w:rFonts w:asciiTheme="minorHAnsi" w:eastAsia="Times New Roman" w:hAnsiTheme="minorHAnsi" w:cstheme="minorHAnsi"/>
          <w:sz w:val="24"/>
          <w:szCs w:val="24"/>
        </w:rPr>
        <w:t xml:space="preserve"> del Codice</w:t>
      </w:r>
      <w:r w:rsidRPr="005B3F71">
        <w:rPr>
          <w:rFonts w:asciiTheme="minorHAnsi" w:eastAsia="Times New Roman" w:hAnsiTheme="minorHAnsi" w:cstheme="minorHAnsi"/>
          <w:sz w:val="24"/>
          <w:szCs w:val="24"/>
        </w:rPr>
        <w:t>.</w:t>
      </w:r>
    </w:p>
    <w:p w14:paraId="1654DC26" w14:textId="35EC5A21"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Il requisito relativo all’iscrizione nell’elenco speciale di cui al precedente </w:t>
      </w:r>
      <w:r w:rsidR="001C0C64" w:rsidRPr="005B3F71">
        <w:rPr>
          <w:rFonts w:asciiTheme="minorHAnsi" w:eastAsia="Times New Roman" w:hAnsiTheme="minorHAnsi" w:cstheme="minorHAnsi"/>
          <w:sz w:val="24"/>
          <w:szCs w:val="24"/>
        </w:rPr>
        <w:t>punto</w:t>
      </w:r>
      <w:r w:rsidRPr="005B3F71">
        <w:rPr>
          <w:rFonts w:asciiTheme="minorHAnsi" w:eastAsia="Times New Roman" w:hAnsiTheme="minorHAnsi" w:cstheme="minorHAnsi"/>
          <w:sz w:val="24"/>
          <w:szCs w:val="24"/>
        </w:rPr>
        <w:t xml:space="preserve"> 6.1.</w:t>
      </w:r>
      <w:r w:rsidR="001C0C64"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a)</w:t>
      </w:r>
      <w:r w:rsidR="001C0C64"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deve essere posseduto da ciascuno dei soggetti raggruppati/</w:t>
      </w:r>
      <w:proofErr w:type="spellStart"/>
      <w:r w:rsidRPr="005B3F71">
        <w:rPr>
          <w:rFonts w:asciiTheme="minorHAnsi" w:eastAsia="Times New Roman" w:hAnsiTheme="minorHAnsi" w:cstheme="minorHAnsi"/>
          <w:sz w:val="24"/>
          <w:szCs w:val="24"/>
        </w:rPr>
        <w:t>raggruppandi</w:t>
      </w:r>
      <w:proofErr w:type="spellEnd"/>
      <w:r w:rsidRPr="005B3F71">
        <w:rPr>
          <w:rFonts w:asciiTheme="minorHAnsi" w:eastAsia="Times New Roman" w:hAnsiTheme="minorHAnsi" w:cstheme="minorHAnsi"/>
          <w:sz w:val="24"/>
          <w:szCs w:val="24"/>
        </w:rPr>
        <w:t>, consorziati/</w:t>
      </w:r>
      <w:proofErr w:type="spellStart"/>
      <w:r w:rsidRPr="005B3F71">
        <w:rPr>
          <w:rFonts w:asciiTheme="minorHAnsi" w:eastAsia="Times New Roman" w:hAnsiTheme="minorHAnsi" w:cstheme="minorHAnsi"/>
          <w:sz w:val="24"/>
          <w:szCs w:val="24"/>
        </w:rPr>
        <w:t>consorziandi</w:t>
      </w:r>
      <w:proofErr w:type="spellEnd"/>
      <w:r w:rsidRPr="005B3F71">
        <w:rPr>
          <w:rFonts w:asciiTheme="minorHAnsi" w:eastAsia="Times New Roman" w:hAnsiTheme="minorHAnsi" w:cstheme="minorHAnsi"/>
          <w:sz w:val="24"/>
          <w:szCs w:val="24"/>
        </w:rPr>
        <w:t xml:space="preserve"> o GEIE (ivi compreso il giovane professionista)</w:t>
      </w:r>
      <w:r w:rsidR="001C0C64" w:rsidRPr="005B3F71">
        <w:rPr>
          <w:rFonts w:asciiTheme="minorHAnsi" w:eastAsia="Times New Roman" w:hAnsiTheme="minorHAnsi" w:cstheme="minorHAnsi"/>
          <w:sz w:val="24"/>
          <w:szCs w:val="24"/>
        </w:rPr>
        <w:t>.</w:t>
      </w:r>
    </w:p>
    <w:p w14:paraId="508E6775" w14:textId="474A7EE0"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91" w:name="_Hlk139557917"/>
      <w:r w:rsidRPr="005B3F71">
        <w:rPr>
          <w:rFonts w:asciiTheme="minorHAnsi" w:eastAsia="Times New Roman" w:hAnsiTheme="minorHAnsi" w:cstheme="minorHAnsi"/>
          <w:sz w:val="24"/>
          <w:szCs w:val="24"/>
        </w:rPr>
        <w:t>Il requisito relativo all’iscrizione nel Registro delle Imprese di cui di cui al punto 6.1</w:t>
      </w:r>
      <w:r w:rsidR="001C0C64"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c)</w:t>
      </w:r>
      <w:r w:rsidR="001C0C64"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deve essere posseduto:</w:t>
      </w:r>
    </w:p>
    <w:p w14:paraId="0223E28D" w14:textId="77777777" w:rsidR="0076366E" w:rsidRPr="005B3F71" w:rsidRDefault="00BA3D28" w:rsidP="0007787B">
      <w:pPr>
        <w:numPr>
          <w:ilvl w:val="0"/>
          <w:numId w:val="19"/>
        </w:numPr>
        <w:pBdr>
          <w:top w:val="nil"/>
          <w:left w:val="nil"/>
          <w:bottom w:val="nil"/>
          <w:right w:val="nil"/>
          <w:between w:val="nil"/>
        </w:pBdr>
        <w:spacing w:before="116"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da ciascun componente del raggruppamento/consorzio/GEIE anche da costituire, nonché dal GEIE medesimo;</w:t>
      </w:r>
    </w:p>
    <w:p w14:paraId="35B6F60B" w14:textId="77777777" w:rsidR="0076366E" w:rsidRPr="005B3F71" w:rsidRDefault="00BA3D28" w:rsidP="0007787B">
      <w:pPr>
        <w:numPr>
          <w:ilvl w:val="0"/>
          <w:numId w:val="19"/>
        </w:numPr>
        <w:pBdr>
          <w:top w:val="nil"/>
          <w:left w:val="nil"/>
          <w:bottom w:val="nil"/>
          <w:right w:val="nil"/>
          <w:between w:val="nil"/>
        </w:pBdr>
        <w:spacing w:before="116"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da ciascun componente dell’aggregazione di rete nonché dall’organo comune nel caso in cui questi abbia soggettività giuridica.</w:t>
      </w:r>
    </w:p>
    <w:p w14:paraId="4709CE07" w14:textId="401ED066"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requisito di cui al punto 6.1</w:t>
      </w:r>
      <w:r w:rsidR="00A37808"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d), relativo all’iscrizione all’Albo è posseduto dai professionisti che nel gruppo di lavoro sono incaricati dell’esecuzione delle prestazioni oggetto dell’appalto.</w:t>
      </w:r>
    </w:p>
    <w:bookmarkEnd w:id="91"/>
    <w:p w14:paraId="5E31BEB4" w14:textId="77777777" w:rsidR="0076366E" w:rsidRPr="005B3F71" w:rsidRDefault="0076366E" w:rsidP="0007787B">
      <w:pPr>
        <w:pBdr>
          <w:top w:val="nil"/>
          <w:left w:val="nil"/>
          <w:bottom w:val="nil"/>
          <w:right w:val="nil"/>
          <w:between w:val="nil"/>
        </w:pBdr>
        <w:spacing w:line="276" w:lineRule="auto"/>
        <w:rPr>
          <w:rFonts w:asciiTheme="minorHAnsi" w:eastAsia="Times New Roman" w:hAnsiTheme="minorHAnsi" w:cstheme="minorHAnsi"/>
          <w:sz w:val="24"/>
          <w:szCs w:val="24"/>
          <w:highlight w:val="yellow"/>
        </w:rPr>
      </w:pPr>
    </w:p>
    <w:p w14:paraId="356DE944" w14:textId="00105E1B"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b/>
          <w:i/>
          <w:sz w:val="24"/>
          <w:szCs w:val="24"/>
        </w:rPr>
        <w:t>[In caso di affidamento di incarichi di coordinatore della sicurezza</w:t>
      </w:r>
      <w:r w:rsidRPr="005B3F71">
        <w:rPr>
          <w:rFonts w:asciiTheme="minorHAnsi" w:eastAsia="Times New Roman" w:hAnsiTheme="minorHAnsi" w:cstheme="minorHAnsi"/>
          <w:sz w:val="24"/>
          <w:szCs w:val="24"/>
        </w:rPr>
        <w:t>] Il requisito di cui al punto 6.1</w:t>
      </w:r>
      <w:r w:rsidR="00A37808"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e)</w:t>
      </w:r>
      <w:r w:rsidR="00A37808"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relativo all’abilitazione di cui all’art. 98 del d.lgs. </w:t>
      </w:r>
      <w:r w:rsidR="00A37808" w:rsidRPr="005B3F71">
        <w:rPr>
          <w:rFonts w:asciiTheme="minorHAnsi" w:eastAsia="Times New Roman" w:hAnsiTheme="minorHAnsi" w:cstheme="minorHAnsi"/>
          <w:sz w:val="24"/>
          <w:szCs w:val="24"/>
        </w:rPr>
        <w:t xml:space="preserve">n. </w:t>
      </w:r>
      <w:r w:rsidRPr="005B3F71">
        <w:rPr>
          <w:rFonts w:asciiTheme="minorHAnsi" w:eastAsia="Times New Roman" w:hAnsiTheme="minorHAnsi" w:cstheme="minorHAnsi"/>
          <w:sz w:val="24"/>
          <w:szCs w:val="24"/>
        </w:rPr>
        <w:t>81/2008 è posseduto dai professionisti che nel gruppo di lavoro sono indicati come incaricati della prestazione di coordinamento della sicurezza.</w:t>
      </w:r>
    </w:p>
    <w:p w14:paraId="549AA26E" w14:textId="0EF6DD58"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In caso sia richiesta la relazione geologica</w:t>
      </w:r>
      <w:r w:rsidRPr="005B3F71">
        <w:rPr>
          <w:rFonts w:asciiTheme="minorHAnsi" w:eastAsia="Times New Roman" w:hAnsiTheme="minorHAnsi" w:cstheme="minorHAnsi"/>
          <w:sz w:val="24"/>
          <w:szCs w:val="24"/>
        </w:rPr>
        <w:t>] Il requisito di cui al punto 6.1</w:t>
      </w:r>
      <w:r w:rsidR="00A37808"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f)</w:t>
      </w:r>
      <w:r w:rsidR="00A37808"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relativo all’iscrizione all’albo dei geologi è posseduto dai professionisti che nel gruppo di lavoro sono indicati come incaricati della relazione geologica.</w:t>
      </w:r>
    </w:p>
    <w:p w14:paraId="4B562FCD" w14:textId="2F9640E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In caso sia richiesta l’abilitazione antincendio</w:t>
      </w:r>
      <w:r w:rsidRPr="005B3F71">
        <w:rPr>
          <w:rFonts w:asciiTheme="minorHAnsi" w:eastAsia="Times New Roman" w:hAnsiTheme="minorHAnsi" w:cstheme="minorHAnsi"/>
          <w:sz w:val="24"/>
          <w:szCs w:val="24"/>
        </w:rPr>
        <w:t>] Il requisito di cui al punto 6.1</w:t>
      </w:r>
      <w:r w:rsidR="00A37808"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g)</w:t>
      </w:r>
      <w:r w:rsidR="00A37808"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relativo all’iscrizione nell’elenco del Ministero dell’interno ai sensi dell’art. 16 del d. lgs. 139 del 8 marzo 2006 come professionista antincendio è posseduto dai professionisti che nel gruppo di lavoro sono indicati come incaricati del relativo servizio.</w:t>
      </w:r>
    </w:p>
    <w:p w14:paraId="0A28B082" w14:textId="77777777" w:rsidR="00FA3098" w:rsidRPr="005B3F71" w:rsidRDefault="00FA309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p w14:paraId="59766B2B" w14:textId="56081F4D" w:rsidR="00FA3098" w:rsidRPr="005B3F71" w:rsidRDefault="00FA309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Requisiti di capacità economico finanziaria</w:t>
      </w:r>
    </w:p>
    <w:p w14:paraId="44749D25" w14:textId="3244AD70"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Se richiesto requisito di fatturato globale</w:t>
      </w:r>
      <w:r w:rsidRPr="005B3F71">
        <w:rPr>
          <w:rFonts w:asciiTheme="minorHAnsi" w:eastAsia="Times New Roman" w:hAnsiTheme="minorHAnsi" w:cstheme="minorHAnsi"/>
          <w:sz w:val="24"/>
          <w:szCs w:val="24"/>
        </w:rPr>
        <w:t>] Il requisito relativo al fatturato globale di cui al punto 6.2 deve essere soddisfatto dal raggruppamento temporaneo nel complesso.</w:t>
      </w:r>
    </w:p>
    <w:p w14:paraId="3F5EDB54" w14:textId="77777777" w:rsidR="00FA3098" w:rsidRPr="005B3F71" w:rsidRDefault="00FA309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262B529B" w14:textId="3510F6BD"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[o in alternativa]</w:t>
      </w:r>
    </w:p>
    <w:p w14:paraId="78DBAC38" w14:textId="0FBE68F3"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Se richiesto</w:t>
      </w:r>
      <w:r w:rsidRPr="005B3F71">
        <w:rPr>
          <w:rFonts w:asciiTheme="minorHAnsi" w:eastAsia="Times New Roman" w:hAnsiTheme="minorHAnsi" w:cstheme="minorHAnsi"/>
          <w:sz w:val="24"/>
          <w:szCs w:val="24"/>
        </w:rPr>
        <w:t>] Il requisito relativo al fatturato globale di cui punto 6.2 deve essere soddisfatto dal raggruppamento temporaneo nei termini di seguito indicati … [</w:t>
      </w:r>
      <w:r w:rsidRPr="005B3F71">
        <w:rPr>
          <w:rFonts w:asciiTheme="minorHAnsi" w:eastAsia="Times New Roman" w:hAnsiTheme="minorHAnsi" w:cstheme="minorHAnsi"/>
          <w:i/>
          <w:sz w:val="24"/>
          <w:szCs w:val="24"/>
        </w:rPr>
        <w:t>ai sensi dell’art. 68 comma 4 lett. b) è possibile indicare le modalità con cui il raggruppamento deve ottemperare ai requisiti, purché ciò sia proporzionato e giustificato da motivazioni obiettive</w:t>
      </w:r>
      <w:r w:rsidRPr="005B3F71">
        <w:rPr>
          <w:rFonts w:asciiTheme="minorHAnsi" w:eastAsia="Times New Roman" w:hAnsiTheme="minorHAnsi" w:cstheme="minorHAnsi"/>
          <w:sz w:val="24"/>
          <w:szCs w:val="24"/>
        </w:rPr>
        <w:t>].</w:t>
      </w:r>
    </w:p>
    <w:p w14:paraId="1E6ACDAB" w14:textId="77777777" w:rsidR="0076366E" w:rsidRPr="005B3F71" w:rsidRDefault="0076366E" w:rsidP="0007787B">
      <w:pPr>
        <w:pBdr>
          <w:top w:val="nil"/>
          <w:left w:val="nil"/>
          <w:bottom w:val="nil"/>
          <w:right w:val="nil"/>
          <w:between w:val="nil"/>
        </w:pBdr>
        <w:spacing w:line="276" w:lineRule="auto"/>
        <w:rPr>
          <w:rFonts w:asciiTheme="minorHAnsi" w:eastAsia="Times New Roman" w:hAnsiTheme="minorHAnsi" w:cstheme="minorHAnsi"/>
          <w:sz w:val="24"/>
          <w:szCs w:val="24"/>
          <w:highlight w:val="yellow"/>
        </w:rPr>
      </w:pPr>
    </w:p>
    <w:p w14:paraId="0260CD33" w14:textId="16CCDBCA"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Requisiti di capacità tecnic</w:t>
      </w:r>
      <w:r w:rsidR="00A37808" w:rsidRPr="005B3F71">
        <w:rPr>
          <w:rFonts w:asciiTheme="minorHAnsi" w:eastAsia="Times New Roman" w:hAnsiTheme="minorHAnsi" w:cstheme="minorHAnsi"/>
          <w:b/>
          <w:sz w:val="24"/>
          <w:szCs w:val="24"/>
        </w:rPr>
        <w:t xml:space="preserve">he e </w:t>
      </w:r>
      <w:r w:rsidRPr="005B3F71">
        <w:rPr>
          <w:rFonts w:asciiTheme="minorHAnsi" w:eastAsia="Times New Roman" w:hAnsiTheme="minorHAnsi" w:cstheme="minorHAnsi"/>
          <w:b/>
          <w:sz w:val="24"/>
          <w:szCs w:val="24"/>
        </w:rPr>
        <w:t>professional</w:t>
      </w:r>
      <w:r w:rsidR="00A37808" w:rsidRPr="005B3F71">
        <w:rPr>
          <w:rFonts w:asciiTheme="minorHAnsi" w:eastAsia="Times New Roman" w:hAnsiTheme="minorHAnsi" w:cstheme="minorHAnsi"/>
          <w:b/>
          <w:sz w:val="24"/>
          <w:szCs w:val="24"/>
        </w:rPr>
        <w:t>i</w:t>
      </w:r>
    </w:p>
    <w:p w14:paraId="6A665B36" w14:textId="4C189FFC"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w:t>
      </w:r>
      <w:r w:rsidRPr="005B3F71">
        <w:rPr>
          <w:rFonts w:asciiTheme="minorHAnsi" w:eastAsia="Times New Roman" w:hAnsiTheme="minorHAnsi" w:cstheme="minorHAnsi"/>
          <w:b/>
          <w:sz w:val="24"/>
          <w:szCs w:val="24"/>
        </w:rPr>
        <w:t>Se richiesti servizi di ingegneria e architettura “di punta”</w:t>
      </w:r>
      <w:r w:rsidRPr="005B3F71">
        <w:rPr>
          <w:rFonts w:asciiTheme="minorHAnsi" w:eastAsia="Times New Roman" w:hAnsiTheme="minorHAnsi" w:cstheme="minorHAnsi"/>
          <w:sz w:val="24"/>
          <w:szCs w:val="24"/>
        </w:rPr>
        <w:t>] Il requisito del servizio di punta di cui al punto 6.3 richiesto in relazione alla prestazione … [</w:t>
      </w:r>
      <w:r w:rsidRPr="005B3F71">
        <w:rPr>
          <w:rFonts w:asciiTheme="minorHAnsi" w:eastAsia="Times New Roman" w:hAnsiTheme="minorHAnsi" w:cstheme="minorHAnsi"/>
          <w:i/>
          <w:sz w:val="24"/>
          <w:szCs w:val="24"/>
        </w:rPr>
        <w:t>indicare la prestazione</w:t>
      </w:r>
      <w:r w:rsidRPr="005B3F71">
        <w:rPr>
          <w:rFonts w:asciiTheme="minorHAnsi" w:eastAsia="Times New Roman" w:hAnsiTheme="minorHAnsi" w:cstheme="minorHAnsi"/>
          <w:sz w:val="24"/>
          <w:szCs w:val="24"/>
        </w:rPr>
        <w:t xml:space="preserve">] deve essere posseduto da uno dei componenti il raggruppamento </w:t>
      </w:r>
      <w:r w:rsidRPr="005B3F71">
        <w:rPr>
          <w:rFonts w:asciiTheme="minorHAnsi" w:eastAsia="Times New Roman" w:hAnsiTheme="minorHAnsi" w:cstheme="minorHAnsi"/>
          <w:iCs/>
          <w:sz w:val="24"/>
          <w:szCs w:val="24"/>
        </w:rPr>
        <w:t>oppure da due diversi componenti del raggruppamento per un importo complessivo pari a quello richiesto nel singolo ID, ferma restando l’infrazionabilità del singolo servizio</w:t>
      </w:r>
      <w:r w:rsidRPr="005B3F71">
        <w:rPr>
          <w:rFonts w:asciiTheme="minorHAnsi" w:eastAsia="Times New Roman" w:hAnsiTheme="minorHAnsi" w:cstheme="minorHAnsi"/>
          <w:i/>
          <w:sz w:val="24"/>
          <w:szCs w:val="24"/>
        </w:rPr>
        <w:t xml:space="preserve"> (</w:t>
      </w:r>
      <w:proofErr w:type="spellStart"/>
      <w:r w:rsidRPr="005B3F71">
        <w:rPr>
          <w:rFonts w:asciiTheme="minorHAnsi" w:eastAsia="Times New Roman" w:hAnsiTheme="minorHAnsi" w:cstheme="minorHAnsi"/>
          <w:i/>
          <w:sz w:val="24"/>
          <w:szCs w:val="24"/>
        </w:rPr>
        <w:t>Anac</w:t>
      </w:r>
      <w:proofErr w:type="spellEnd"/>
      <w:r w:rsidRPr="005B3F71">
        <w:rPr>
          <w:rFonts w:asciiTheme="minorHAnsi" w:eastAsia="Times New Roman" w:hAnsiTheme="minorHAnsi" w:cstheme="minorHAnsi"/>
          <w:i/>
          <w:sz w:val="24"/>
          <w:szCs w:val="24"/>
        </w:rPr>
        <w:t xml:space="preserve"> Delibera n. 715 del 27.10.2021) </w:t>
      </w:r>
    </w:p>
    <w:p w14:paraId="73C619DB"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[o in alternativa]</w:t>
      </w:r>
    </w:p>
    <w:p w14:paraId="11DACE56" w14:textId="7ED3A21F"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requisito del servizio di punta di cui al punto 6.3 richiesto in relazione alla prestazione… [</w:t>
      </w:r>
      <w:r w:rsidRPr="005B3F71">
        <w:rPr>
          <w:rFonts w:asciiTheme="minorHAnsi" w:eastAsia="Times New Roman" w:hAnsiTheme="minorHAnsi" w:cstheme="minorHAnsi"/>
          <w:i/>
          <w:sz w:val="24"/>
          <w:szCs w:val="24"/>
        </w:rPr>
        <w:t>indicare la prestazione</w:t>
      </w:r>
      <w:r w:rsidRPr="005B3F71">
        <w:rPr>
          <w:rFonts w:asciiTheme="minorHAnsi" w:eastAsia="Times New Roman" w:hAnsiTheme="minorHAnsi" w:cstheme="minorHAnsi"/>
          <w:sz w:val="24"/>
          <w:szCs w:val="24"/>
        </w:rPr>
        <w:t>] deve essere soddisfatto dal raggruppamento temporaneo nei termini di seguito indicati … [</w:t>
      </w:r>
      <w:r w:rsidRPr="005B3F71">
        <w:rPr>
          <w:rFonts w:asciiTheme="minorHAnsi" w:eastAsia="Times New Roman" w:hAnsiTheme="minorHAnsi" w:cstheme="minorHAnsi"/>
          <w:i/>
          <w:sz w:val="24"/>
          <w:szCs w:val="24"/>
        </w:rPr>
        <w:t>ai sensi dell’art. 68 comma 4 lett. b) è possibile indicare le modalità con cui il raggruppamento deve ottemperare ai requisiti, purché ciò sia proporzionato e giustificato da motivazioni obiettiv</w:t>
      </w:r>
      <w:r w:rsidRPr="005B3F71">
        <w:rPr>
          <w:rFonts w:asciiTheme="minorHAnsi" w:eastAsia="Times New Roman" w:hAnsiTheme="minorHAnsi" w:cstheme="minorHAnsi"/>
          <w:sz w:val="24"/>
          <w:szCs w:val="24"/>
        </w:rPr>
        <w:t>e].</w:t>
      </w:r>
    </w:p>
    <w:p w14:paraId="122A82C0"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3E6BA7F" w14:textId="02DD9B32"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se richiesti servizi di punta in prestazioni diverse ripetere la dicitura per ogni prestazione</w:t>
      </w:r>
      <w:r w:rsidR="002B5D71" w:rsidRPr="005B3F71">
        <w:rPr>
          <w:rFonts w:asciiTheme="minorHAnsi" w:hAnsiTheme="minorHAnsi" w:cstheme="minorHAnsi"/>
          <w:i/>
          <w:sz w:val="24"/>
          <w:szCs w:val="24"/>
        </w:rPr>
        <w:t>.</w:t>
      </w:r>
    </w:p>
    <w:p w14:paraId="458D5D33"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66C6F66" w14:textId="2BE10174"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Se richiesto elenco di servizi analoghi</w:t>
      </w:r>
      <w:r w:rsidRPr="005B3F71">
        <w:rPr>
          <w:rFonts w:asciiTheme="minorHAnsi" w:eastAsia="Times New Roman" w:hAnsiTheme="minorHAnsi" w:cstheme="minorHAnsi"/>
          <w:sz w:val="24"/>
          <w:szCs w:val="24"/>
        </w:rPr>
        <w:t>] Il requisito dell’elenco dei servizi analoghi di cui al precedente punto 6.3 richiesto in relazione alla prestazione … [</w:t>
      </w:r>
      <w:r w:rsidRPr="005B3F71">
        <w:rPr>
          <w:rFonts w:asciiTheme="minorHAnsi" w:eastAsia="Times New Roman" w:hAnsiTheme="minorHAnsi" w:cstheme="minorHAnsi"/>
          <w:i/>
          <w:sz w:val="24"/>
          <w:szCs w:val="24"/>
        </w:rPr>
        <w:t>indicare la prestazione</w:t>
      </w:r>
      <w:r w:rsidRPr="005B3F71">
        <w:rPr>
          <w:rFonts w:asciiTheme="minorHAnsi" w:eastAsia="Times New Roman" w:hAnsiTheme="minorHAnsi" w:cstheme="minorHAnsi"/>
          <w:sz w:val="24"/>
          <w:szCs w:val="24"/>
        </w:rPr>
        <w:t>] deve essere posseduto dal raggruppamento nel complesso.</w:t>
      </w:r>
    </w:p>
    <w:p w14:paraId="5FB9D3A0" w14:textId="3E039E69"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[o in alternativa]</w:t>
      </w:r>
    </w:p>
    <w:p w14:paraId="76F877E4"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Se richiesto</w:t>
      </w:r>
      <w:r w:rsidRPr="005B3F71">
        <w:rPr>
          <w:rFonts w:asciiTheme="minorHAnsi" w:eastAsia="Times New Roman" w:hAnsiTheme="minorHAnsi" w:cstheme="minorHAnsi"/>
          <w:sz w:val="24"/>
          <w:szCs w:val="24"/>
        </w:rPr>
        <w:t>] Il requisito dell’elenco dei servizi analoghi di cui al precedente punto 6.3 lett. a) deve essere soddisfatto dal raggruppamento temporaneo nei termini di seguito indicati … [</w:t>
      </w:r>
      <w:r w:rsidRPr="005B3F71">
        <w:rPr>
          <w:rFonts w:asciiTheme="minorHAnsi" w:eastAsia="Times New Roman" w:hAnsiTheme="minorHAnsi" w:cstheme="minorHAnsi"/>
          <w:i/>
          <w:sz w:val="24"/>
          <w:szCs w:val="24"/>
        </w:rPr>
        <w:t>ai sensi dell’art. 68 comma 4 lett. b) è possibile indicare le modalità con cui il raggruppamento deve ottemperare ai requisiti, purché ciò sia proporzionato e giustificato da motivazioni obiettive</w:t>
      </w:r>
      <w:r w:rsidRPr="005B3F71">
        <w:rPr>
          <w:rFonts w:asciiTheme="minorHAnsi" w:eastAsia="Times New Roman" w:hAnsiTheme="minorHAnsi" w:cstheme="minorHAnsi"/>
          <w:sz w:val="24"/>
          <w:szCs w:val="24"/>
        </w:rPr>
        <w:t>].</w:t>
      </w:r>
    </w:p>
    <w:p w14:paraId="351C4CB5"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4A0CB67" w14:textId="7A4E4D9F"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se richiesto elenco di servizi in prestazioni diverse ripetere la dicitura per ogni prestazione</w:t>
      </w:r>
      <w:r w:rsidR="002B5D71" w:rsidRPr="005B3F71">
        <w:rPr>
          <w:rFonts w:asciiTheme="minorHAnsi" w:hAnsiTheme="minorHAnsi" w:cstheme="minorHAnsi"/>
          <w:i/>
          <w:sz w:val="24"/>
          <w:szCs w:val="24"/>
        </w:rPr>
        <w:t>.</w:t>
      </w:r>
    </w:p>
    <w:p w14:paraId="25237436" w14:textId="72019AC6"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in cui un raggruppamento abbia estromesso o sostituito un partecipante allo stesso poiché privo di un requisito di ordine speciale di cui all’articolo 100 del Codice, si valutano le misure adottate ai sensi dell’articolo 97 del Codice al fine di decidere sull’esclusione del raggruppamento.</w:t>
      </w:r>
    </w:p>
    <w:p w14:paraId="5C2DF4B6"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A11D3B0" w14:textId="77777777"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92" w:name="_Toc139277033"/>
      <w:bookmarkStart w:id="93" w:name="_Toc140929828"/>
      <w:bookmarkStart w:id="94" w:name="_Toc141027270"/>
      <w:bookmarkStart w:id="95" w:name="_Hlk139559029"/>
      <w:r w:rsidRPr="005B3F71">
        <w:rPr>
          <w:rFonts w:asciiTheme="minorHAnsi" w:eastAsia="Times New Roman" w:hAnsiTheme="minorHAnsi" w:cstheme="minorHAnsi"/>
          <w:sz w:val="24"/>
          <w:szCs w:val="24"/>
        </w:rPr>
        <w:t>Indicazioni sui requisiti speciali nei consorzi stabili</w:t>
      </w:r>
      <w:bookmarkEnd w:id="92"/>
      <w:r w:rsidRPr="005B3F71">
        <w:rPr>
          <w:rFonts w:asciiTheme="minorHAnsi" w:eastAsia="Times New Roman" w:hAnsiTheme="minorHAnsi" w:cstheme="minorHAnsi"/>
          <w:sz w:val="24"/>
          <w:szCs w:val="24"/>
        </w:rPr>
        <w:t xml:space="preserve"> di società di professionisti e di società di ingegneria e dei GEIE</w:t>
      </w:r>
      <w:bookmarkEnd w:id="93"/>
      <w:bookmarkEnd w:id="94"/>
      <w:r w:rsidRPr="005B3F71">
        <w:rPr>
          <w:rFonts w:asciiTheme="minorHAnsi" w:eastAsia="Times New Roman" w:hAnsiTheme="minorHAnsi" w:cstheme="minorHAnsi"/>
          <w:sz w:val="24"/>
          <w:szCs w:val="24"/>
        </w:rPr>
        <w:t xml:space="preserve"> </w:t>
      </w:r>
    </w:p>
    <w:p w14:paraId="48F30484"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FB1E808" w14:textId="77777777" w:rsidR="00CD4B8E" w:rsidRPr="005B3F71" w:rsidRDefault="00CD4B8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96" w:name="_Hlk139558146"/>
      <w:bookmarkEnd w:id="95"/>
      <w:r w:rsidRPr="005B3F71">
        <w:rPr>
          <w:rFonts w:asciiTheme="minorHAnsi" w:eastAsia="Times New Roman" w:hAnsiTheme="minorHAnsi" w:cstheme="minorHAnsi"/>
          <w:sz w:val="24"/>
          <w:szCs w:val="24"/>
        </w:rPr>
        <w:t xml:space="preserve">Il requisito relativo all’iscrizione nell’elenco speciale di cui al precedente paragrafo 6.1. lett. a) deve essere posseduto dal Consorzio stabile e dai consorziati indicati come esecutori. </w:t>
      </w:r>
    </w:p>
    <w:bookmarkEnd w:id="96"/>
    <w:p w14:paraId="771F4994" w14:textId="77777777" w:rsidR="00CD4B8E" w:rsidRPr="005B3F71" w:rsidRDefault="00CD4B8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 requisiti indicati nella parte V dell’allegato II.12 di cui al punto 6.1, lett. b) devono essere posseduti:</w:t>
      </w:r>
    </w:p>
    <w:p w14:paraId="0656A855" w14:textId="77777777" w:rsidR="00CD4B8E" w:rsidRPr="005B3F71" w:rsidRDefault="00CD4B8E" w:rsidP="0007787B">
      <w:pPr>
        <w:numPr>
          <w:ilvl w:val="0"/>
          <w:numId w:val="3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i consorzi di società di professionisti e di società di ingegneria, dalle consorziate secondo quanto indicato all’art. 38 del citato allegato.</w:t>
      </w:r>
    </w:p>
    <w:p w14:paraId="45847834" w14:textId="77777777" w:rsidR="00CD4B8E" w:rsidRPr="005B3F71" w:rsidRDefault="00CD4B8E" w:rsidP="0007787B">
      <w:pPr>
        <w:numPr>
          <w:ilvl w:val="0"/>
          <w:numId w:val="3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i consorzi di professionisti, dai consorziati secondo quanto indicato all’art. 34 del citato allegato.</w:t>
      </w:r>
    </w:p>
    <w:p w14:paraId="06044CFE" w14:textId="77777777" w:rsidR="00CD4B8E" w:rsidRPr="005B3F71" w:rsidRDefault="00CD4B8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Il requisito relativo all’iscrizione nel registro tenuto dalla Camera di commercio industria, artigianato e agricoltura di cui al punto 6.1, lett. c), deve essere posseduto dal consorzio e dalle società </w:t>
      </w:r>
      <w:r w:rsidRPr="005B3F71">
        <w:rPr>
          <w:rFonts w:asciiTheme="minorHAnsi" w:eastAsia="Times New Roman" w:hAnsiTheme="minorHAnsi" w:cstheme="minorHAnsi"/>
          <w:sz w:val="24"/>
          <w:szCs w:val="24"/>
        </w:rPr>
        <w:lastRenderedPageBreak/>
        <w:t>consorziate indicate come esecutrici.</w:t>
      </w:r>
    </w:p>
    <w:p w14:paraId="6E0A678A" w14:textId="77777777" w:rsidR="00CD4B8E" w:rsidRPr="005B3F71" w:rsidRDefault="00CD4B8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requisito di cui al punto 6.1, lett. d), relativo all’iscrizione all’Albo è posseduto dai professionisti che nel gruppo di lavoro sono incaricati dell’esecuzione delle prestazioni oggetto dell’appalto.</w:t>
      </w:r>
    </w:p>
    <w:p w14:paraId="20330CF9" w14:textId="77777777" w:rsidR="00CD4B8E" w:rsidRPr="005B3F71" w:rsidRDefault="00CD4B8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1857F67" w14:textId="77777777" w:rsidR="00CD4B8E" w:rsidRPr="005B3F71" w:rsidRDefault="00CD4B8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In caso di affidamento di incarichi di coordinatore della sicurezza</w:t>
      </w:r>
      <w:r w:rsidRPr="005B3F71">
        <w:rPr>
          <w:rFonts w:asciiTheme="minorHAnsi" w:eastAsia="Times New Roman" w:hAnsiTheme="minorHAnsi" w:cstheme="minorHAnsi"/>
          <w:sz w:val="24"/>
          <w:szCs w:val="24"/>
        </w:rPr>
        <w:t>] Il requisito di cui al punto 6.1, lett. e), relativo all’abilitazione di cui all’art. 98 del d.lgs. 81/2008 è posseduto dai professionisti che nel gruppo di lavoro sono indicati come incaricati della prestazione di coordinamento della sicurezza.</w:t>
      </w:r>
    </w:p>
    <w:p w14:paraId="59756F2E" w14:textId="77777777" w:rsidR="00CD4B8E" w:rsidRPr="005B3F71" w:rsidRDefault="00CD4B8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In caso sia richiesta la relazione geologica</w:t>
      </w:r>
      <w:r w:rsidRPr="005B3F71">
        <w:rPr>
          <w:rFonts w:asciiTheme="minorHAnsi" w:eastAsia="Times New Roman" w:hAnsiTheme="minorHAnsi" w:cstheme="minorHAnsi"/>
          <w:sz w:val="24"/>
          <w:szCs w:val="24"/>
        </w:rPr>
        <w:t>] Il requisito di cui al punto 6.1, lett. f), relativo all’iscrizione all’albo dei geologi è posseduto dai professionisti che nel gruppo di lavoro sono indicati come incaricati della relazione geologica.</w:t>
      </w:r>
    </w:p>
    <w:p w14:paraId="09370C9C" w14:textId="77777777" w:rsidR="00CD4B8E" w:rsidRPr="005B3F71" w:rsidRDefault="00CD4B8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In caso sia richiesta l’abilitazione antincendio</w:t>
      </w:r>
      <w:r w:rsidRPr="005B3F71">
        <w:rPr>
          <w:rFonts w:asciiTheme="minorHAnsi" w:eastAsia="Times New Roman" w:hAnsiTheme="minorHAnsi" w:cstheme="minorHAnsi"/>
          <w:sz w:val="24"/>
          <w:szCs w:val="24"/>
        </w:rPr>
        <w:t>] Il requisito di cui al punto 6.1, lett. g), relativo all’iscrizione nell’elenco del Ministero dell’interno ai sensi dell’art. 16 del d.lgs. 8 marzo 2006, n. 139 come professionista antincendio è posseduto dai professionisti che nel gruppo di lavoro sono indicati come incaricati del relativo servizio.</w:t>
      </w:r>
    </w:p>
    <w:p w14:paraId="2EAAC186" w14:textId="315B8DE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05F96D6" w14:textId="77777777" w:rsidR="0007787B" w:rsidRPr="005B3F71" w:rsidRDefault="0007787B"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7CF059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Requisiti di capacità economico finanziaria e tecnico‐professionale</w:t>
      </w:r>
    </w:p>
    <w:p w14:paraId="0C16A93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Se richiesti requisiti di capacità economica e finanziaria/tecnica e professionale di cui ai punti 6.2 e 6.3</w:t>
      </w:r>
      <w:r w:rsidRPr="005B3F71">
        <w:rPr>
          <w:rFonts w:asciiTheme="minorHAnsi" w:eastAsia="Times New Roman" w:hAnsiTheme="minorHAnsi" w:cstheme="minorHAnsi"/>
          <w:sz w:val="24"/>
          <w:szCs w:val="24"/>
        </w:rPr>
        <w:t>]</w:t>
      </w:r>
    </w:p>
    <w:p w14:paraId="5C661BF0"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trike/>
          <w:sz w:val="24"/>
          <w:szCs w:val="24"/>
        </w:rPr>
      </w:pPr>
    </w:p>
    <w:p w14:paraId="544A9D2E" w14:textId="006F224F"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 requisiti di capacità tecnica e finanziaria, ai sensi dell’art. 67</w:t>
      </w:r>
      <w:r w:rsidR="00A37808"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comma 2</w:t>
      </w:r>
      <w:r w:rsidR="00A37808"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a)</w:t>
      </w:r>
      <w:r w:rsidR="00A37808"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del Codice, sono computati cumulativamente in capo al consorzio stabile ex art. 66</w:t>
      </w:r>
      <w:r w:rsidR="00A37808"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comma 1</w:t>
      </w:r>
      <w:r w:rsidR="00A37808"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g)</w:t>
      </w:r>
      <w:r w:rsidR="00A37808"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w:t>
      </w:r>
      <w:r w:rsidR="00CD7ECF" w:rsidRPr="005B3F71">
        <w:rPr>
          <w:rFonts w:asciiTheme="minorHAnsi" w:eastAsia="Times New Roman" w:hAnsiTheme="minorHAnsi" w:cstheme="minorHAnsi"/>
          <w:sz w:val="24"/>
          <w:szCs w:val="24"/>
        </w:rPr>
        <w:t>ancorché</w:t>
      </w:r>
      <w:r w:rsidRPr="005B3F71">
        <w:rPr>
          <w:rFonts w:asciiTheme="minorHAnsi" w:eastAsia="Times New Roman" w:hAnsiTheme="minorHAnsi" w:cstheme="minorHAnsi"/>
          <w:sz w:val="24"/>
          <w:szCs w:val="24"/>
        </w:rPr>
        <w:t xml:space="preserve"> posseduti dalle singole imprese consorziate</w:t>
      </w:r>
    </w:p>
    <w:p w14:paraId="4D7CC32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Nel caso in cui un consorzio abbia estromesso o sostituito una consorziata poiché priva di un requisito di ordine speciale di cui all’articolo 100 del </w:t>
      </w:r>
      <w:proofErr w:type="gramStart"/>
      <w:r w:rsidRPr="005B3F71">
        <w:rPr>
          <w:rFonts w:asciiTheme="minorHAnsi" w:eastAsia="Times New Roman" w:hAnsiTheme="minorHAnsi" w:cstheme="minorHAnsi"/>
          <w:sz w:val="24"/>
          <w:szCs w:val="24"/>
        </w:rPr>
        <w:t>Codice ,</w:t>
      </w:r>
      <w:proofErr w:type="gramEnd"/>
      <w:r w:rsidRPr="005B3F71">
        <w:rPr>
          <w:rFonts w:asciiTheme="minorHAnsi" w:eastAsia="Times New Roman" w:hAnsiTheme="minorHAnsi" w:cstheme="minorHAnsi"/>
          <w:sz w:val="24"/>
          <w:szCs w:val="24"/>
        </w:rPr>
        <w:t xml:space="preserve"> si valutano le misure adottate ai sensi dell’articolo 97 del Codice al fine di decidere sull’esclusione.</w:t>
      </w:r>
    </w:p>
    <w:p w14:paraId="4656A586"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518EC09"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97" w:name="_Toc139277034"/>
      <w:bookmarkStart w:id="98" w:name="_Toc140929829"/>
      <w:bookmarkStart w:id="99" w:name="_Toc141027271"/>
      <w:r w:rsidRPr="005B3F71">
        <w:rPr>
          <w:rFonts w:asciiTheme="minorHAnsi" w:eastAsia="Times New Roman" w:hAnsiTheme="minorHAnsi" w:cstheme="minorHAnsi"/>
          <w:sz w:val="24"/>
          <w:szCs w:val="24"/>
        </w:rPr>
        <w:t>Avvalimento</w:t>
      </w:r>
      <w:bookmarkEnd w:id="97"/>
      <w:bookmarkEnd w:id="98"/>
      <w:bookmarkEnd w:id="99"/>
    </w:p>
    <w:p w14:paraId="1949B64D"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00" w:name="_Toc139277035"/>
      <w:r w:rsidRPr="005B3F71">
        <w:rPr>
          <w:rFonts w:asciiTheme="minorHAnsi" w:eastAsia="Times New Roman" w:hAnsiTheme="minorHAnsi" w:cstheme="minorHAnsi"/>
          <w:sz w:val="24"/>
          <w:szCs w:val="24"/>
        </w:rPr>
        <w:t>Il concorrente può avvalersi di dotazioni tecniche, risorse umane e strumentali messe a disposizione da uno o più operatori economici ausiliari per dimostrare il possesso dei requisiti di ordine speciale e/o per migliorare la propria offerta.</w:t>
      </w:r>
    </w:p>
    <w:p w14:paraId="3BE3608B"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contratto di avvalimento le parti specificano le risorse strumentali e umane che l’ausiliario mette a disposizione del concorrente e indicano se l’avvalimento è finalizzato ad acquisire un requisito di partecipazione o a migliorare l’offerta del concorrente, o se serve ad entrambe le finalità.</w:t>
      </w:r>
    </w:p>
    <w:p w14:paraId="1CFB93A8"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Nei casi in cui l’avvalimento sia finalizzato a migliorare l’offerta, non è consentito che alla stessa gara partecipino sia l’ausiliario che l’operatore che si avvale delle risorse da questo a messe a disposizione, pena l’esclusione di entrambi i soggetti.</w:t>
      </w:r>
    </w:p>
    <w:p w14:paraId="7A5C61BB"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Ai sensi dell’articolo 372, comma 4 del codice della crisi di impresa e dell’insolvenza, per la partecipazione alla presente procedura tra il momento del deposito della domanda di cui all’articolo </w:t>
      </w:r>
      <w:r w:rsidRPr="005B3F71">
        <w:rPr>
          <w:rFonts w:asciiTheme="minorHAnsi" w:eastAsia="Times New Roman" w:hAnsiTheme="minorHAnsi" w:cstheme="minorHAnsi"/>
          <w:sz w:val="24"/>
          <w:szCs w:val="24"/>
        </w:rPr>
        <w:lastRenderedPageBreak/>
        <w:t>40 del succitato codice e il momento del deposito del decreto previsto dall'articolo 47 del codice medesimo è sempre necessario l'avvalimento dei requisiti di un altro soggetto. L’avvalimento non è necessario in caso di ammissione al concordato preventivo.</w:t>
      </w:r>
    </w:p>
    <w:p w14:paraId="451E2AA2"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concorrente e l’ausiliario sono responsabili in solido nei confronti della stazione appaltante in relazione alle prestazioni oggetto del contratto.</w:t>
      </w:r>
    </w:p>
    <w:p w14:paraId="315671AD"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sz w:val="24"/>
          <w:szCs w:val="24"/>
        </w:rPr>
        <w:t xml:space="preserve">Non è consentito l’avvalimento per soddisfare i requisiti di ordine generale, dell’iscrizione alla Camera di commercio </w:t>
      </w:r>
      <w:r w:rsidRPr="005B3F71">
        <w:rPr>
          <w:rFonts w:asciiTheme="minorHAnsi" w:eastAsia="Times New Roman" w:hAnsiTheme="minorHAnsi" w:cstheme="minorHAnsi"/>
          <w:b/>
          <w:i/>
          <w:sz w:val="24"/>
          <w:szCs w:val="24"/>
        </w:rPr>
        <w:t xml:space="preserve">e dell’iscrizione nell’Elenco speciale dei professionisti ex art. 34 del D.L. 189/2016. </w:t>
      </w:r>
    </w:p>
    <w:p w14:paraId="5C53D81B"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Se richiesti requisiti relativi ad autorizzazioni o altri titoli abilitativi di cui all’art 100 comma 3</w:t>
      </w:r>
      <w:r w:rsidRPr="005B3F71">
        <w:rPr>
          <w:rFonts w:asciiTheme="minorHAnsi" w:eastAsia="Times New Roman" w:hAnsiTheme="minorHAnsi" w:cstheme="minorHAnsi"/>
          <w:sz w:val="24"/>
          <w:szCs w:val="24"/>
        </w:rPr>
        <w:t>] Il concorrente può avvalersi di un ausiliario per comprovare il possesso del requisito di cui al punto …. solo se l’ausiliario esegue direttamente la prestazione per cui tale requisito è richiesto. In tal caso, l’ausiliario agisce in qualità di subappaltatore.</w:t>
      </w:r>
    </w:p>
    <w:p w14:paraId="179670FB"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Se richiesti requisiti relativi a titoli di studio e professionali necessari all’esecuzione dell’appalto</w:t>
      </w:r>
      <w:r w:rsidRPr="005B3F71">
        <w:rPr>
          <w:rFonts w:asciiTheme="minorHAnsi" w:eastAsia="Times New Roman" w:hAnsiTheme="minorHAnsi" w:cstheme="minorHAnsi"/>
          <w:sz w:val="24"/>
          <w:szCs w:val="24"/>
        </w:rPr>
        <w:t>] Il concorrente può avvalersi di un ausiliario per comprovare il possesso del requisito di cui al punto …. solo se l’ausiliario esegue direttamente la prestazione per cui tale requisito è richiesto. In tal caso, l’ausiliario agisce in qualità di subappaltare.</w:t>
      </w:r>
    </w:p>
    <w:p w14:paraId="0179199D"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 per il caso dei compiti essenziali</w:t>
      </w:r>
      <w:r w:rsidRPr="005B3F71">
        <w:rPr>
          <w:rFonts w:asciiTheme="minorHAnsi" w:eastAsia="Times New Roman" w:hAnsiTheme="minorHAnsi" w:cstheme="minorHAnsi"/>
          <w:sz w:val="24"/>
          <w:szCs w:val="24"/>
        </w:rPr>
        <w:t>] Ai sensi dell’articolo 104, comma 11 del Codice, i seguenti compiti essenziali: … [descrivere i compiti] sono direttamente svolti dall’offerente o, nel caso di offerta presentata da un raggruppamento da un partecipante al raggruppamento.</w:t>
      </w:r>
    </w:p>
    <w:p w14:paraId="1DD85A01"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Eventuale, nel caso di richiesta di un servizio di punta</w:t>
      </w:r>
      <w:r w:rsidRPr="005B3F71">
        <w:rPr>
          <w:rFonts w:asciiTheme="minorHAnsi" w:eastAsia="Times New Roman" w:hAnsiTheme="minorHAnsi" w:cstheme="minorHAnsi"/>
          <w:sz w:val="24"/>
          <w:szCs w:val="24"/>
        </w:rPr>
        <w:t>] L’operatore economico non può avvalersi di più operatori ausiliari per dimostrare il requisito del servizio di punta.</w:t>
      </w:r>
    </w:p>
    <w:p w14:paraId="10019429"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L’ausiliario deve:</w:t>
      </w:r>
    </w:p>
    <w:p w14:paraId="279DA5ED" w14:textId="77777777" w:rsidR="009E3F27" w:rsidRPr="005B3F71" w:rsidRDefault="009E3F27" w:rsidP="0007787B">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possedere i requisiti previsti dall’articolo </w:t>
      </w:r>
      <w:hyperlink w:anchor="_heading=h.3o7alnk">
        <w:r w:rsidRPr="005B3F71">
          <w:rPr>
            <w:rFonts w:asciiTheme="minorHAnsi" w:eastAsia="Times New Roman" w:hAnsiTheme="minorHAnsi" w:cstheme="minorHAnsi"/>
            <w:sz w:val="24"/>
            <w:szCs w:val="24"/>
          </w:rPr>
          <w:t>5</w:t>
        </w:r>
      </w:hyperlink>
      <w:r w:rsidRPr="005B3F71">
        <w:rPr>
          <w:rFonts w:asciiTheme="minorHAnsi" w:eastAsia="Times New Roman" w:hAnsiTheme="minorHAnsi" w:cstheme="minorHAnsi"/>
          <w:sz w:val="24"/>
          <w:szCs w:val="24"/>
        </w:rPr>
        <w:t xml:space="preserve"> e quelli di cui all’articolo 6 oggetto di avvalimento e dichiararli presentando un proprio DGUE, da compilare nelle parti pertinenti;</w:t>
      </w:r>
    </w:p>
    <w:p w14:paraId="65F339B1" w14:textId="0C579BA6" w:rsidR="009E3F27" w:rsidRPr="005B3F71" w:rsidRDefault="009E3F27" w:rsidP="0007787B">
      <w:pPr>
        <w:numPr>
          <w:ilvl w:val="0"/>
          <w:numId w:val="1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impegnarsi, verso il concorrente che si avvale e verso la stazione appaltante, a mettere a disposizione, per tutta la durata dell’appalto, le risorse (riferite a requisiti di partecipazione e/o premiali) oggetto di avvalimento.</w:t>
      </w:r>
    </w:p>
    <w:p w14:paraId="3EF93386"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concorrente allega alla domanda di partecipazione il contratto di avvalimento, che deve essere nativo digitale e firmato digitalmente dalle parti, nonché le dichiarazioni dell’ausiliario.</w:t>
      </w:r>
    </w:p>
    <w:p w14:paraId="793A7358"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È sanabile, mediante soccorso istruttorio, la mancata produzione delle dichiarazioni dell’ausiliario.</w:t>
      </w:r>
    </w:p>
    <w:p w14:paraId="5267E4BD"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È sanabile, mediante soccorso istruttorio, la mancata produzione del contratto di avvalimento a condizione che il contratto sia stato stipulato prima del termine di presentazione dell’offerta e che tale circostanza sia comprovabile con data certa.</w:t>
      </w:r>
    </w:p>
    <w:p w14:paraId="76BF048B"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Non è sanabile - e quindi è causa di esclusione dalla gara - la mancata indicazione delle risorse messe a disposizione dall’ausiliario in quanto causa di nullità del contratto di avvalimento.</w:t>
      </w:r>
    </w:p>
    <w:p w14:paraId="191E3931" w14:textId="6F3D8FFA"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Qualora per l’ausiliario sussistano motivi di esclusione o laddove esso non soddisfi i requisiti di ordine speciale, il concorrente sostituisce l’ausiliario entro </w:t>
      </w:r>
      <w:proofErr w:type="gramStart"/>
      <w:r w:rsidRPr="005B3F71">
        <w:rPr>
          <w:rFonts w:asciiTheme="minorHAnsi" w:eastAsia="Times New Roman" w:hAnsiTheme="minorHAnsi" w:cstheme="minorHAnsi"/>
          <w:sz w:val="24"/>
          <w:szCs w:val="24"/>
        </w:rPr>
        <w:t>…</w:t>
      </w:r>
      <w:r w:rsidR="00C05934">
        <w:rPr>
          <w:rFonts w:asciiTheme="minorHAnsi" w:eastAsia="Times New Roman" w:hAnsiTheme="minorHAnsi" w:cstheme="minorHAnsi"/>
          <w:sz w:val="24"/>
          <w:szCs w:val="24"/>
        </w:rPr>
        <w:t>….</w:t>
      </w:r>
      <w:proofErr w:type="gramEnd"/>
      <w:r w:rsidR="00C05934">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[indicare il numero dei giorni previsti] giorni decorrenti dal ricevimento della richiesta da parte della stazione appaltante. Contestualmente il concorrente produce i documenti richiesti per l’avvalimento.</w:t>
      </w:r>
    </w:p>
    <w:p w14:paraId="3784C778" w14:textId="37AF0893"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Nel caso in cui l’ausiliario si sia reso responsabile di una falsa dichiarazione sul possesso dei requisiti, la stazione appaltante procede a segnalare all’Autorità nazionale anticorruzione il comportamento </w:t>
      </w:r>
      <w:r w:rsidRPr="005B3F71">
        <w:rPr>
          <w:rFonts w:asciiTheme="minorHAnsi" w:eastAsia="Times New Roman" w:hAnsiTheme="minorHAnsi" w:cstheme="minorHAnsi"/>
          <w:sz w:val="24"/>
          <w:szCs w:val="24"/>
        </w:rPr>
        <w:lastRenderedPageBreak/>
        <w:t>tenuto dall’ausiliario per consentire le valutazioni di cui all’articolo 96, comma 15, del Codice. L’operatore economico può indicare un altro ausiliario nel termine di dieci giorni, pena l’esclusione dalla gara. La sostituzione può essere effettuata soltanto nel caso in cui non conduca a una modifica sostanziale dell’offerta. Il mancato rispetto del termine assegnato per la sostituzione comporta l’esclusione del concorrente.</w:t>
      </w:r>
    </w:p>
    <w:p w14:paraId="0E129A79" w14:textId="77777777"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Ai sensi dell’art. 104, comma 12, del Codice, nei soli casi in cui l’avvalimento sia finalizzato a migliorare l’offerta, non è consentito che partecipino alla medesima gara l’impresa ausiliaria e quella che si avvale delle risorse da essa messe a disposizione. </w:t>
      </w:r>
    </w:p>
    <w:p w14:paraId="43064A47" w14:textId="0E2A40E6" w:rsidR="0076366E"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tutto quanto non espressamente previsto dal presente articolo si rinvia alle disposizioni di cui all’art. 104 del Codice.</w:t>
      </w:r>
    </w:p>
    <w:p w14:paraId="635C5511"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8384DC2"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01" w:name="_Toc140929830"/>
      <w:bookmarkStart w:id="102" w:name="_Toc141027272"/>
      <w:r w:rsidRPr="005B3F71">
        <w:rPr>
          <w:rFonts w:asciiTheme="minorHAnsi" w:eastAsia="Times New Roman" w:hAnsiTheme="minorHAnsi" w:cstheme="minorHAnsi"/>
          <w:sz w:val="24"/>
          <w:szCs w:val="24"/>
        </w:rPr>
        <w:t>Subappalto</w:t>
      </w:r>
      <w:bookmarkEnd w:id="100"/>
      <w:bookmarkEnd w:id="101"/>
      <w:bookmarkEnd w:id="102"/>
    </w:p>
    <w:p w14:paraId="530BEA7C"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concorrente indica le prestazioni che intende subappaltare o concedere in cottimo. In caso di mancata indicazione il subappalto è vietato.</w:t>
      </w:r>
    </w:p>
    <w:p w14:paraId="0B2F7D2D"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Non può essere affidata in subappalto l’integrale esecuzione delle prestazioni oggetto del contratto. </w:t>
      </w:r>
    </w:p>
    <w:p w14:paraId="1DA3B5B6" w14:textId="77777777" w:rsidR="00F95656" w:rsidRPr="005B3F71" w:rsidRDefault="00F95656"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Non si configurano come attività affidate in subappalto quelle di cui all’art. 119, comma 3 del Codice.  </w:t>
      </w:r>
    </w:p>
    <w:p w14:paraId="71E49C2C"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A48294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i/>
          <w:sz w:val="24"/>
          <w:szCs w:val="24"/>
        </w:rPr>
        <w:t>nel caso in cui la stazione appaltante intenda riservare, previa motivazione della decisione a contrarre, una o più prestazioni all’affidatario in ragione delle caratteristiche delle prestazioni oggetto dell’appalto, dell’esigenza di garantire una più intensa tutela delle condizioni di lavoro e della salute e sicurezza sul lavoro ovvero di prevenire il rischio di infiltrazioni mafiose</w:t>
      </w:r>
      <w:r w:rsidRPr="005B3F71">
        <w:rPr>
          <w:rFonts w:asciiTheme="minorHAnsi" w:eastAsia="Times New Roman" w:hAnsiTheme="minorHAnsi" w:cstheme="minorHAnsi"/>
          <w:sz w:val="24"/>
          <w:szCs w:val="24"/>
        </w:rPr>
        <w:t>] L’affidatario deve eseguire direttamente le seguenti prestazioni: … [</w:t>
      </w:r>
      <w:r w:rsidRPr="005B3F71">
        <w:rPr>
          <w:rFonts w:asciiTheme="minorHAnsi" w:eastAsia="Times New Roman" w:hAnsiTheme="minorHAnsi" w:cstheme="minorHAnsi"/>
          <w:i/>
          <w:sz w:val="24"/>
          <w:szCs w:val="24"/>
        </w:rPr>
        <w:t>indicare quali</w:t>
      </w:r>
      <w:r w:rsidRPr="005B3F71">
        <w:rPr>
          <w:rFonts w:asciiTheme="minorHAnsi" w:eastAsia="Times New Roman" w:hAnsiTheme="minorHAnsi" w:cstheme="minorHAnsi"/>
          <w:sz w:val="24"/>
          <w:szCs w:val="24"/>
        </w:rPr>
        <w:t>]. Ciò in ragione dell’esigenza di garantire… [</w:t>
      </w:r>
      <w:r w:rsidRPr="005B3F71">
        <w:rPr>
          <w:rFonts w:asciiTheme="minorHAnsi" w:eastAsia="Times New Roman" w:hAnsiTheme="minorHAnsi" w:cstheme="minorHAnsi"/>
          <w:i/>
          <w:sz w:val="24"/>
          <w:szCs w:val="24"/>
        </w:rPr>
        <w:t>indicare le motivazioni</w:t>
      </w:r>
      <w:r w:rsidRPr="005B3F71">
        <w:rPr>
          <w:rFonts w:asciiTheme="minorHAnsi" w:eastAsia="Times New Roman" w:hAnsiTheme="minorHAnsi" w:cstheme="minorHAnsi"/>
          <w:sz w:val="24"/>
          <w:szCs w:val="24"/>
        </w:rPr>
        <w:t>].</w:t>
      </w:r>
    </w:p>
    <w:p w14:paraId="6D64C589"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DFB07D0"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i/>
          <w:sz w:val="24"/>
          <w:szCs w:val="24"/>
        </w:rPr>
        <w:t>nel caso in cui la stazione appaltante intenda vietare il subappalto a cascata in determinate prestazioni, in ragione delle specifiche caratteristiche dell’appalto, dell’esigenza di rafforzare i controllo dei luoghi di lavoro, di garantire una più intensa tutela delle condizioni di lavoro e della salute e sicurezza sul lavoro ovvero di prevenire il rischio di infiltrazioni mafiose</w:t>
      </w:r>
      <w:r w:rsidRPr="005B3F71">
        <w:rPr>
          <w:rFonts w:asciiTheme="minorHAnsi" w:eastAsia="Times New Roman" w:hAnsiTheme="minorHAnsi" w:cstheme="minorHAnsi"/>
          <w:sz w:val="24"/>
          <w:szCs w:val="24"/>
        </w:rPr>
        <w:t>] Le seguenti prestazioni possono essere subappaltate ma non possono, a loro volta, essere oggetto di ulteriore subappalto: … [</w:t>
      </w:r>
      <w:r w:rsidRPr="005B3F71">
        <w:rPr>
          <w:rFonts w:asciiTheme="minorHAnsi" w:eastAsia="Times New Roman" w:hAnsiTheme="minorHAnsi" w:cstheme="minorHAnsi"/>
          <w:i/>
          <w:sz w:val="24"/>
          <w:szCs w:val="24"/>
        </w:rPr>
        <w:t>indicare le prestazioni</w:t>
      </w:r>
      <w:r w:rsidRPr="005B3F71">
        <w:rPr>
          <w:rFonts w:asciiTheme="minorHAnsi" w:eastAsia="Times New Roman" w:hAnsiTheme="minorHAnsi" w:cstheme="minorHAnsi"/>
          <w:sz w:val="24"/>
          <w:szCs w:val="24"/>
        </w:rPr>
        <w:t>]. Ciò in ragione dell’esigenza di garantire … [</w:t>
      </w:r>
      <w:r w:rsidRPr="005B3F71">
        <w:rPr>
          <w:rFonts w:asciiTheme="minorHAnsi" w:eastAsia="Times New Roman" w:hAnsiTheme="minorHAnsi" w:cstheme="minorHAnsi"/>
          <w:i/>
          <w:sz w:val="24"/>
          <w:szCs w:val="24"/>
        </w:rPr>
        <w:t>indicare le motivazioni</w:t>
      </w:r>
      <w:r w:rsidRPr="005B3F71">
        <w:rPr>
          <w:rFonts w:asciiTheme="minorHAnsi" w:eastAsia="Times New Roman" w:hAnsiTheme="minorHAnsi" w:cstheme="minorHAnsi"/>
          <w:sz w:val="24"/>
          <w:szCs w:val="24"/>
        </w:rPr>
        <w:t>].</w:t>
      </w:r>
    </w:p>
    <w:p w14:paraId="326797E5" w14:textId="77777777" w:rsidR="0076366E" w:rsidRPr="005B3F71" w:rsidRDefault="00BA3D28" w:rsidP="0007787B">
      <w:pPr>
        <w:pBdr>
          <w:top w:val="single" w:sz="4" w:space="1" w:color="000000"/>
          <w:left w:val="single" w:sz="4" w:space="0" w:color="000000"/>
          <w:bottom w:val="single" w:sz="4" w:space="1" w:color="000000"/>
          <w:right w:val="single" w:sz="4" w:space="4" w:color="000000"/>
        </w:pBdr>
        <w:spacing w:before="60" w:after="60" w:line="276" w:lineRule="auto"/>
        <w:rPr>
          <w:rFonts w:asciiTheme="minorHAnsi" w:eastAsia="Titillium" w:hAnsiTheme="minorHAnsi" w:cstheme="minorHAnsi"/>
          <w:i/>
          <w:sz w:val="24"/>
          <w:szCs w:val="24"/>
        </w:rPr>
      </w:pPr>
      <w:r w:rsidRPr="005B3F71">
        <w:rPr>
          <w:rFonts w:asciiTheme="minorHAnsi" w:eastAsia="Titillium" w:hAnsiTheme="minorHAnsi" w:cstheme="minorHAnsi"/>
          <w:i/>
          <w:sz w:val="24"/>
          <w:szCs w:val="24"/>
        </w:rPr>
        <w:t>La stazione appaltante prescinde dal valutare eventuali ragioni volte a prevenire il rischio di infiltrazione mafiosa nel caso in cui le imprese subappaltatrici o i subappaltatori ulteriori siano iscritti nelle white list o nell’anagrafe antimafia.</w:t>
      </w:r>
    </w:p>
    <w:p w14:paraId="4B3B042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L’aggiudicatario e il subappaltatore sono responsabili in solido nei confronti della stazione appaltante dell’esecuzione delle prestazioni oggetto del contratto di subappalto.</w:t>
      </w:r>
    </w:p>
    <w:p w14:paraId="321B55D0" w14:textId="005B5A91"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bookmarkStart w:id="103" w:name="_heading=h.3bj1y38" w:colFirst="0" w:colLast="0"/>
      <w:bookmarkEnd w:id="103"/>
      <w:r w:rsidRPr="005B3F71">
        <w:rPr>
          <w:rFonts w:asciiTheme="minorHAnsi" w:eastAsia="Times New Roman" w:hAnsiTheme="minorHAnsi" w:cstheme="minorHAnsi"/>
          <w:b/>
          <w:sz w:val="24"/>
          <w:szCs w:val="24"/>
        </w:rPr>
        <w:t xml:space="preserve">Il subappaltatore deve essere qualificato per i servizi che intende assumere ed essere iscritto oppure aver presentato domanda di iscrizione all’elenco speciale dei professionisti di cui all’art. 34 del </w:t>
      </w:r>
      <w:r w:rsidR="00A37808" w:rsidRPr="005B3F71">
        <w:rPr>
          <w:rFonts w:asciiTheme="minorHAnsi" w:eastAsia="Times New Roman" w:hAnsiTheme="minorHAnsi" w:cstheme="minorHAnsi"/>
          <w:b/>
          <w:sz w:val="24"/>
          <w:szCs w:val="24"/>
        </w:rPr>
        <w:t>decreto legge</w:t>
      </w:r>
      <w:r w:rsidRPr="005B3F71">
        <w:rPr>
          <w:rFonts w:asciiTheme="minorHAnsi" w:eastAsia="Times New Roman" w:hAnsiTheme="minorHAnsi" w:cstheme="minorHAnsi"/>
          <w:b/>
          <w:sz w:val="24"/>
          <w:szCs w:val="24"/>
        </w:rPr>
        <w:t xml:space="preserve"> n.189/2016.</w:t>
      </w:r>
      <w:r w:rsidR="00D237C7" w:rsidRPr="005B3F71">
        <w:rPr>
          <w:rFonts w:asciiTheme="minorHAnsi" w:eastAsia="Times New Roman" w:hAnsiTheme="minorHAnsi" w:cstheme="minorHAnsi"/>
          <w:sz w:val="24"/>
          <w:szCs w:val="24"/>
        </w:rPr>
        <w:t>Per tutto quanto non espressamente previsto dal presente articolo si rinvia alle disposizioni di cui all’art. 119 del Codice</w:t>
      </w:r>
      <w:r w:rsidR="00466F6F" w:rsidRPr="005B3F71">
        <w:rPr>
          <w:rFonts w:asciiTheme="minorHAnsi" w:eastAsia="Times New Roman" w:hAnsiTheme="minorHAnsi" w:cstheme="minorHAnsi"/>
          <w:sz w:val="24"/>
          <w:szCs w:val="24"/>
        </w:rPr>
        <w:t>.</w:t>
      </w:r>
    </w:p>
    <w:p w14:paraId="5DB7D9E3"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12EC4AF"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04" w:name="_Toc139277036"/>
      <w:bookmarkStart w:id="105" w:name="_Toc140929831"/>
      <w:bookmarkStart w:id="106" w:name="_Toc141027273"/>
      <w:r w:rsidRPr="005B3F71">
        <w:rPr>
          <w:rFonts w:asciiTheme="minorHAnsi" w:eastAsia="Times New Roman" w:hAnsiTheme="minorHAnsi" w:cstheme="minorHAnsi"/>
          <w:sz w:val="24"/>
          <w:szCs w:val="24"/>
        </w:rPr>
        <w:t>Requisiti di partecipazione e/o condizioni di esecuzione</w:t>
      </w:r>
      <w:bookmarkEnd w:id="104"/>
      <w:bookmarkEnd w:id="105"/>
      <w:bookmarkEnd w:id="106"/>
    </w:p>
    <w:p w14:paraId="2A3C6B01" w14:textId="2B286BB7" w:rsidR="0076366E" w:rsidRPr="005B3F71" w:rsidRDefault="00BA3D28" w:rsidP="0007787B">
      <w:pPr>
        <w:pBdr>
          <w:top w:val="single" w:sz="4" w:space="1" w:color="000000"/>
          <w:left w:val="single" w:sz="4" w:space="0" w:color="000000"/>
          <w:bottom w:val="single" w:sz="4" w:space="1" w:color="000000"/>
          <w:right w:val="single" w:sz="4" w:space="4" w:color="000000"/>
        </w:pBdr>
        <w:spacing w:before="60" w:after="60" w:line="276" w:lineRule="auto"/>
        <w:jc w:val="both"/>
        <w:rPr>
          <w:rFonts w:asciiTheme="minorHAnsi" w:eastAsia="Titillium" w:hAnsiTheme="minorHAnsi" w:cstheme="minorHAnsi"/>
          <w:i/>
          <w:sz w:val="24"/>
          <w:szCs w:val="24"/>
        </w:rPr>
      </w:pPr>
      <w:bookmarkStart w:id="107" w:name="_Hlk140847177"/>
      <w:r w:rsidRPr="005B3F71">
        <w:rPr>
          <w:rFonts w:asciiTheme="minorHAnsi" w:eastAsia="Titillium" w:hAnsiTheme="minorHAnsi" w:cstheme="minorHAnsi"/>
          <w:i/>
          <w:sz w:val="24"/>
          <w:szCs w:val="24"/>
        </w:rPr>
        <w:t xml:space="preserve">N.B. l’ordinanza </w:t>
      </w:r>
      <w:r w:rsidR="00A37808" w:rsidRPr="005B3F71">
        <w:rPr>
          <w:rFonts w:asciiTheme="minorHAnsi" w:eastAsia="Titillium" w:hAnsiTheme="minorHAnsi" w:cstheme="minorHAnsi"/>
          <w:i/>
          <w:sz w:val="24"/>
          <w:szCs w:val="24"/>
        </w:rPr>
        <w:t xml:space="preserve">commissariale </w:t>
      </w:r>
      <w:r w:rsidRPr="005B3F71">
        <w:rPr>
          <w:rFonts w:asciiTheme="minorHAnsi" w:eastAsia="Titillium" w:hAnsiTheme="minorHAnsi" w:cstheme="minorHAnsi"/>
          <w:i/>
          <w:sz w:val="24"/>
          <w:szCs w:val="24"/>
        </w:rPr>
        <w:t xml:space="preserve">n. 140 del 30 maggio 2023 “Ulteriori misure per la semplificazione e l’accelerazione della ricostruzione”, dispone per le finalità di accelerazione e semplificazione degli interventi, o per ragioni di estraneità di materia: “non si applicano alla ricostruzione pubblica le seguenti disposizioni del decreto-legge 31 maggio 2021, n. 77: - art. 47, fatta salva l’applicabilità </w:t>
      </w:r>
      <w:r w:rsidRPr="00C05934">
        <w:rPr>
          <w:rFonts w:asciiTheme="minorHAnsi" w:eastAsia="Titillium" w:hAnsiTheme="minorHAnsi" w:cstheme="minorHAnsi"/>
          <w:b/>
          <w:bCs/>
          <w:i/>
          <w:sz w:val="24"/>
          <w:szCs w:val="24"/>
          <w:u w:val="single"/>
        </w:rPr>
        <w:t>facoltativa</w:t>
      </w:r>
      <w:r w:rsidRPr="005B3F71">
        <w:rPr>
          <w:rFonts w:asciiTheme="minorHAnsi" w:eastAsia="Titillium" w:hAnsiTheme="minorHAnsi" w:cstheme="minorHAnsi"/>
          <w:i/>
          <w:sz w:val="24"/>
          <w:szCs w:val="24"/>
        </w:rPr>
        <w:t xml:space="preserve"> del quarto comma da parte delle stazioni appaltanti: “pari opportunità e inclusione lavorativa nei contratti pubblici nel PNRR e nel PNC”; 6 - art. 47-bis: “composizione degli organismi pubblici istituiti dal presente decreto”; - art. 53: “semplificazione degli acquisti di beni e servizi informatici strumentali alla realizzazione del PNRR e in materia di procedure di e-procurement e acquisto di beni e servizi informatici”; - art. 55: “misure di semplificazione in materia di istruzione”; - art. 55-bis: “regime transitorio di accesso alla professione di perito industriale”; - art. 56: “disposizioni in materia di semplificazione per l'attuazione dei programmi del Ministero della salute ricompresi nel Piano nazionale di ripresa e resilienza”; - art. 56-bis: “iniziative di elevata utilità sociale nel campo dell'edilizia sanitaria valutabili dall'INAIL”; - art. 56-ter: “misure di semplificazione in materia di agricoltura e pesca”; - art. 56-quater: “modifiche al codice della proprietà industriale, di cui al decreto legislativo 10 febbraio 2005, n. 30”</w:t>
      </w:r>
      <w:r w:rsidR="00E538CA" w:rsidRPr="005B3F71">
        <w:rPr>
          <w:rFonts w:asciiTheme="minorHAnsi" w:eastAsia="Titillium" w:hAnsiTheme="minorHAnsi" w:cstheme="minorHAnsi"/>
          <w:i/>
          <w:sz w:val="24"/>
          <w:szCs w:val="24"/>
        </w:rPr>
        <w:t>.</w:t>
      </w:r>
    </w:p>
    <w:bookmarkEnd w:id="107"/>
    <w:p w14:paraId="6AE1E1E6" w14:textId="076D7306" w:rsidR="0076366E"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[facoltativo]</w:t>
      </w:r>
    </w:p>
    <w:p w14:paraId="76A41AE7" w14:textId="36FA9948"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Per le procedure di gara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indicare le seguenti condizioni di esecuzione</w:t>
      </w:r>
      <w:r w:rsidRPr="005B3F71">
        <w:rPr>
          <w:rFonts w:asciiTheme="minorHAnsi" w:eastAsia="Times New Roman" w:hAnsiTheme="minorHAnsi" w:cstheme="minorHAnsi"/>
          <w:sz w:val="24"/>
          <w:szCs w:val="24"/>
        </w:rPr>
        <w:t>]</w:t>
      </w:r>
    </w:p>
    <w:p w14:paraId="10A914EB"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concorrente si impegna, a pena di esclusione, in caso di aggiudicazione del contratto, ad assicurare:</w:t>
      </w:r>
    </w:p>
    <w:p w14:paraId="41943EBB" w14:textId="3F415C1E" w:rsidR="0076366E" w:rsidRPr="005B3F71" w:rsidRDefault="00BA3D28" w:rsidP="0007787B">
      <w:pPr>
        <w:numPr>
          <w:ilvl w:val="0"/>
          <w:numId w:val="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una quota pari al …per cento delle assunzioni necessarie [indicare la quota percentuale scelta] di occupazione giovanile</w:t>
      </w:r>
      <w:r w:rsidR="00A37808" w:rsidRPr="005B3F71">
        <w:rPr>
          <w:rFonts w:asciiTheme="minorHAnsi" w:eastAsia="Times New Roman" w:hAnsiTheme="minorHAnsi" w:cstheme="minorHAnsi"/>
          <w:sz w:val="24"/>
          <w:szCs w:val="24"/>
        </w:rPr>
        <w:t>;</w:t>
      </w:r>
    </w:p>
    <w:p w14:paraId="6F377116" w14:textId="4977B2C1" w:rsidR="0076366E" w:rsidRPr="005B3F71" w:rsidRDefault="00BA3D28" w:rsidP="0007787B">
      <w:pPr>
        <w:numPr>
          <w:ilvl w:val="0"/>
          <w:numId w:val="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una quota pari al … per cento delle assunzioni necessarie [indicare la quota percentuale scelta] di occupazione femminile</w:t>
      </w:r>
      <w:r w:rsidR="00A37808" w:rsidRPr="005B3F71">
        <w:rPr>
          <w:rFonts w:asciiTheme="minorHAnsi" w:eastAsia="Times New Roman" w:hAnsiTheme="minorHAnsi" w:cstheme="minorHAnsi"/>
          <w:sz w:val="24"/>
          <w:szCs w:val="24"/>
        </w:rPr>
        <w:t>;</w:t>
      </w:r>
    </w:p>
    <w:p w14:paraId="3CFA3B13" w14:textId="48CC6AA8"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 xml:space="preserve">la quota percentuale scelta, deve essere almeno pari al 30 per cento, ovvero inferiore; in tal caso le stazioni appaltanti motivano le ragioni della deroga, richiamando espressamente la determina a contrarre o l’atto immediatamente esecutivo della stessa ovvero l’atto espresso del responsabile della stazione appaltante adottato prima o contestualmente all'avvio della procedura ad evidenza pubblica, contenenti adeguata e specifica motivazione della deroga] delle assunzioni necessarie per l'esecuzione del contratto o per la realizzazione di attività ad esso connesse o strumentali [calcolate secondo le modalità di cui alle linee guida approvate con Decreto ministeriale della Presidenza del Consiglio dei Ministri, Dipartimento delle pari opportunità, del 7 dicembre 2021 (Adozione delle linee guida volte a favorire la pari opportunità di genere e generazionali, nonché l'inclusione lavorativa </w:t>
      </w:r>
      <w:r w:rsidRPr="005B3F71">
        <w:rPr>
          <w:rFonts w:asciiTheme="minorHAnsi" w:eastAsia="Times New Roman" w:hAnsiTheme="minorHAnsi" w:cstheme="minorHAnsi"/>
          <w:i/>
          <w:sz w:val="24"/>
          <w:szCs w:val="24"/>
        </w:rPr>
        <w:lastRenderedPageBreak/>
        <w:t>delle persone con disabilità nei contratti pubblici finanziati con le risorse del PNRR e del PNC), pubblicato nella Gazzetta Ufficiale del 30 dicembre 2021, n. 309 e delle linee guida adottate ai sensi dell’articolo 1, comma 8, dell’allegato II.3 al Codice].</w:t>
      </w:r>
    </w:p>
    <w:p w14:paraId="66B918E6"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trike/>
          <w:sz w:val="24"/>
          <w:szCs w:val="24"/>
          <w:highlight w:val="yellow"/>
        </w:rPr>
      </w:pPr>
    </w:p>
    <w:p w14:paraId="65FD16F4" w14:textId="2FBD5179"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b/>
          <w:sz w:val="24"/>
          <w:szCs w:val="24"/>
        </w:rPr>
        <w:t>[Per le altre procedure]</w:t>
      </w:r>
      <w:r w:rsidRPr="005B3F71">
        <w:rPr>
          <w:rFonts w:asciiTheme="minorHAnsi" w:eastAsia="Times New Roman" w:hAnsiTheme="minorHAnsi" w:cstheme="minorHAnsi"/>
          <w:sz w:val="24"/>
          <w:szCs w:val="24"/>
        </w:rPr>
        <w:t xml:space="preserve"> Al fine di garantire le pari opportunità generazionali, di genere e di inclusione lavorativa per le personali con disabilità o svantaggiate, l’aggiudicatario si impegna a … [</w:t>
      </w:r>
      <w:r w:rsidRPr="005B3F71">
        <w:rPr>
          <w:rFonts w:asciiTheme="minorHAnsi" w:eastAsia="Times New Roman" w:hAnsiTheme="minorHAnsi" w:cstheme="minorHAnsi"/>
          <w:i/>
          <w:sz w:val="24"/>
          <w:szCs w:val="24"/>
        </w:rPr>
        <w:t>le stazioni appaltanti indicano quali misure l’aggiudicatario è tenuto ad adempiere, tenendo conto delle prestazioni oggetto del contratto e del mercato di riferimento</w:t>
      </w:r>
      <w:r w:rsidRPr="005B3F71">
        <w:rPr>
          <w:rFonts w:asciiTheme="minorHAnsi" w:eastAsia="Times New Roman" w:hAnsiTheme="minorHAnsi" w:cstheme="minorHAnsi"/>
          <w:sz w:val="24"/>
          <w:szCs w:val="24"/>
        </w:rPr>
        <w:t xml:space="preserve">] </w:t>
      </w:r>
    </w:p>
    <w:p w14:paraId="396681F5"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C945C63" w14:textId="0CE26A06"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sz w:val="24"/>
          <w:szCs w:val="24"/>
        </w:rPr>
        <w:t>Se la stazione appaltante richiede requisiti particolari per l'esecuzione del contratto ai sensi dell’articolo 113 del Codice</w:t>
      </w:r>
      <w:r w:rsidRPr="005B3F71">
        <w:rPr>
          <w:rFonts w:asciiTheme="minorHAnsi" w:eastAsia="Times New Roman" w:hAnsiTheme="minorHAnsi" w:cstheme="minorHAnsi"/>
          <w:sz w:val="24"/>
          <w:szCs w:val="24"/>
        </w:rPr>
        <w:t>] Per l’esecuzione del servizio oggetto del presente appalto, ai sensi dell’articolo 113 del Codice, è richiesto … [</w:t>
      </w:r>
      <w:r w:rsidRPr="005B3F71">
        <w:rPr>
          <w:rFonts w:asciiTheme="minorHAnsi" w:eastAsia="Times New Roman" w:hAnsiTheme="minorHAnsi" w:cstheme="minorHAnsi"/>
          <w:i/>
          <w:sz w:val="24"/>
          <w:szCs w:val="24"/>
        </w:rPr>
        <w:t>specificare</w:t>
      </w:r>
      <w:r w:rsidRPr="005B3F71">
        <w:rPr>
          <w:rFonts w:asciiTheme="minorHAnsi" w:eastAsia="Times New Roman" w:hAnsiTheme="minorHAnsi" w:cstheme="minorHAnsi"/>
          <w:sz w:val="24"/>
          <w:szCs w:val="24"/>
        </w:rPr>
        <w:t>].</w:t>
      </w:r>
    </w:p>
    <w:p w14:paraId="52A90746"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988E2F2"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08" w:name="_Toc140929832"/>
      <w:bookmarkStart w:id="109" w:name="_Toc141027274"/>
      <w:r w:rsidRPr="005B3F71">
        <w:rPr>
          <w:rFonts w:asciiTheme="minorHAnsi" w:eastAsia="Times New Roman" w:hAnsiTheme="minorHAnsi" w:cstheme="minorHAnsi"/>
          <w:sz w:val="24"/>
          <w:szCs w:val="24"/>
        </w:rPr>
        <w:t>Garanzia provvisoria</w:t>
      </w:r>
      <w:bookmarkEnd w:id="108"/>
      <w:bookmarkEnd w:id="109"/>
    </w:p>
    <w:p w14:paraId="53772193" w14:textId="619CFE69" w:rsidR="0076366E" w:rsidRPr="005B3F71" w:rsidRDefault="00BA3D28" w:rsidP="0007787B">
      <w:pPr>
        <w:spacing w:line="276" w:lineRule="auto"/>
        <w:jc w:val="both"/>
        <w:rPr>
          <w:rFonts w:asciiTheme="minorHAnsi" w:eastAsia="Times New Roman" w:hAnsiTheme="minorHAnsi" w:cstheme="minorHAnsi"/>
          <w:sz w:val="24"/>
          <w:szCs w:val="24"/>
        </w:rPr>
      </w:pPr>
      <w:bookmarkStart w:id="110" w:name="_heading=h.2u6wntf" w:colFirst="0" w:colLast="0"/>
      <w:bookmarkEnd w:id="110"/>
      <w:r w:rsidRPr="005B3F71">
        <w:rPr>
          <w:rFonts w:asciiTheme="minorHAnsi" w:eastAsia="Times New Roman" w:hAnsiTheme="minorHAnsi" w:cstheme="minorHAnsi"/>
          <w:b/>
          <w:i/>
          <w:sz w:val="24"/>
          <w:szCs w:val="24"/>
        </w:rPr>
        <w:t xml:space="preserve">[Nel caso in cui l’appalto comprenda esclusivamente servizi di progettazione, redazione del piano della sicurezza e coordinamento e compiti di supporto al RUP] </w:t>
      </w:r>
      <w:r w:rsidRPr="005B3F71">
        <w:rPr>
          <w:rFonts w:asciiTheme="minorHAnsi" w:eastAsia="Times New Roman" w:hAnsiTheme="minorHAnsi" w:cstheme="minorHAnsi"/>
          <w:sz w:val="24"/>
          <w:szCs w:val="24"/>
        </w:rPr>
        <w:t>La garanzia provvisoria non è dovuta, ai sensi dell’art. 106, comma 11 del Codice.</w:t>
      </w:r>
    </w:p>
    <w:p w14:paraId="4AE65E5A" w14:textId="77777777" w:rsidR="0076366E" w:rsidRPr="005B3F71" w:rsidRDefault="0076366E" w:rsidP="0007787B">
      <w:pPr>
        <w:pBdr>
          <w:top w:val="nil"/>
          <w:left w:val="nil"/>
          <w:bottom w:val="nil"/>
          <w:right w:val="nil"/>
          <w:between w:val="nil"/>
        </w:pBdr>
        <w:spacing w:line="276" w:lineRule="auto"/>
        <w:rPr>
          <w:rFonts w:asciiTheme="minorHAnsi" w:eastAsia="Times New Roman" w:hAnsiTheme="minorHAnsi" w:cstheme="minorHAnsi"/>
          <w:sz w:val="24"/>
          <w:szCs w:val="24"/>
        </w:rPr>
      </w:pPr>
    </w:p>
    <w:p w14:paraId="7C4C7500" w14:textId="06087107" w:rsidR="0076366E" w:rsidRPr="005B3F71" w:rsidRDefault="00BA3D28" w:rsidP="0007787B">
      <w:pP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[o in alternativa, nel caso in cui l’appalto comprenda anche servizi diversi da quelli indicati   all’art. 106, comma 11, sostituire il testo precedente con quanto segue]</w:t>
      </w:r>
    </w:p>
    <w:p w14:paraId="1C3170F2" w14:textId="1303311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L’offerta [</w:t>
      </w:r>
      <w:r w:rsidRPr="005B3F71">
        <w:rPr>
          <w:rFonts w:asciiTheme="minorHAnsi" w:eastAsia="Times New Roman" w:hAnsiTheme="minorHAnsi" w:cstheme="minorHAnsi"/>
          <w:i/>
          <w:sz w:val="24"/>
          <w:szCs w:val="24"/>
        </w:rPr>
        <w:t>eventualmente: “per ciascun lotto”</w:t>
      </w:r>
      <w:r w:rsidRPr="005B3F71">
        <w:rPr>
          <w:rFonts w:asciiTheme="minorHAnsi" w:eastAsia="Times New Roman" w:hAnsiTheme="minorHAnsi" w:cstheme="minorHAnsi"/>
          <w:sz w:val="24"/>
          <w:szCs w:val="24"/>
        </w:rPr>
        <w:t>] è corredata, a pena di esclusione, da una garanzia provvisoria pari a ... [</w:t>
      </w:r>
      <w:r w:rsidRPr="005B3F71">
        <w:rPr>
          <w:rFonts w:asciiTheme="minorHAnsi" w:eastAsia="Times New Roman" w:hAnsiTheme="minorHAnsi" w:cstheme="minorHAnsi"/>
          <w:i/>
          <w:sz w:val="24"/>
          <w:szCs w:val="24"/>
        </w:rPr>
        <w:t>2% del valore complessivo dell’appalto ovvero altra percentuale ai sensi dell’articolo 106, comma 1 del Codice</w:t>
      </w:r>
      <w:r w:rsidRPr="005B3F71">
        <w:rPr>
          <w:rFonts w:asciiTheme="minorHAnsi" w:eastAsia="Times New Roman" w:hAnsiTheme="minorHAnsi" w:cstheme="minorHAnsi"/>
          <w:sz w:val="24"/>
          <w:szCs w:val="24"/>
        </w:rPr>
        <w:t>] e precisamente di importo pari ad € ... [</w:t>
      </w:r>
      <w:r w:rsidRPr="005B3F71">
        <w:rPr>
          <w:rFonts w:asciiTheme="minorHAnsi" w:eastAsia="Times New Roman" w:hAnsiTheme="minorHAnsi" w:cstheme="minorHAnsi"/>
          <w:i/>
          <w:sz w:val="24"/>
          <w:szCs w:val="24"/>
        </w:rPr>
        <w:t>indicare</w:t>
      </w:r>
      <w:r w:rsidRPr="005B3F71">
        <w:rPr>
          <w:rFonts w:asciiTheme="minorHAnsi" w:eastAsia="Times New Roman" w:hAnsiTheme="minorHAnsi" w:cstheme="minorHAnsi"/>
          <w:sz w:val="24"/>
          <w:szCs w:val="24"/>
        </w:rPr>
        <w:t>]. Si applicano le riduzioni di cui all’articolo 106, comma 8 del Codice.</w:t>
      </w:r>
    </w:p>
    <w:p w14:paraId="2FC6B5C7" w14:textId="0A359622"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offerta [eventualmente: “per ciascun lotto”] è corredata, a pena di esclusione, da una garanzia provvisoria pari a ... [2% del valore complessivo dell’appalto ovvero altra percentuale ai sensi dell’articolo 106, comma 1 del Codice] e precisamente di importo pari ad € ... [indicare]. Si applicano le riduzioni di cui all’articolo 106, comma 8 del Codice.</w:t>
      </w:r>
    </w:p>
    <w:p w14:paraId="7538602B"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ECE3966" w14:textId="7777777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187CC790"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6009A0F" w14:textId="77777777" w:rsidR="0076366E" w:rsidRPr="005B3F71" w:rsidRDefault="00BA3D28" w:rsidP="0007787B">
      <w:pPr>
        <w:pBdr>
          <w:top w:val="nil"/>
          <w:left w:val="nil"/>
          <w:bottom w:val="nil"/>
          <w:right w:val="nil"/>
          <w:between w:val="nil"/>
        </w:pBdr>
        <w:spacing w:before="60" w:after="60" w:line="276" w:lineRule="auto"/>
        <w:jc w:val="both"/>
        <w:rPr>
          <w:rFonts w:asciiTheme="minorHAnsi" w:eastAsia="Times New Roman" w:hAnsiTheme="minorHAnsi" w:cstheme="minorHAnsi"/>
          <w:sz w:val="24"/>
          <w:szCs w:val="24"/>
        </w:rPr>
      </w:pPr>
      <w:bookmarkStart w:id="111" w:name="_heading=h.dl0amlrfc22" w:colFirst="0" w:colLast="0"/>
      <w:bookmarkEnd w:id="111"/>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In caso di gara divisa in più lotti</w:t>
      </w:r>
      <w:r w:rsidRPr="005B3F71">
        <w:rPr>
          <w:rFonts w:asciiTheme="minorHAnsi" w:eastAsia="Times New Roman" w:hAnsiTheme="minorHAnsi" w:cstheme="minorHAnsi"/>
          <w:sz w:val="24"/>
          <w:szCs w:val="24"/>
        </w:rPr>
        <w:t>] In caso di partecipazione a più lotti l’operatore economico può alternativamente:</w:t>
      </w:r>
    </w:p>
    <w:p w14:paraId="6022F482" w14:textId="77777777" w:rsidR="0076366E" w:rsidRPr="005B3F71" w:rsidRDefault="00BA3D28" w:rsidP="0007787B">
      <w:pPr>
        <w:pBdr>
          <w:top w:val="nil"/>
          <w:left w:val="nil"/>
          <w:bottom w:val="nil"/>
          <w:right w:val="nil"/>
          <w:between w:val="nil"/>
        </w:pBdr>
        <w:spacing w:before="60" w:after="60" w:line="276" w:lineRule="auto"/>
        <w:jc w:val="both"/>
        <w:rPr>
          <w:rFonts w:asciiTheme="minorHAnsi" w:eastAsia="Times New Roman" w:hAnsiTheme="minorHAnsi" w:cstheme="minorHAnsi"/>
          <w:sz w:val="24"/>
          <w:szCs w:val="24"/>
        </w:rPr>
      </w:pPr>
      <w:bookmarkStart w:id="112" w:name="_heading=h.mq98wb75k791" w:colFirst="0" w:colLast="0"/>
      <w:bookmarkEnd w:id="112"/>
      <w:r w:rsidRPr="005B3F71">
        <w:rPr>
          <w:rFonts w:asciiTheme="minorHAnsi" w:eastAsia="Times New Roman" w:hAnsiTheme="minorHAnsi" w:cstheme="minorHAnsi"/>
          <w:sz w:val="24"/>
          <w:szCs w:val="24"/>
        </w:rPr>
        <w:t>- prestare tante distinte ed autonome garanzie provvisorie quanti sono i lotti cui si intende partecipare;</w:t>
      </w:r>
    </w:p>
    <w:p w14:paraId="380B0EDF" w14:textId="77777777" w:rsidR="0076366E" w:rsidRPr="005B3F71" w:rsidRDefault="00BA3D28" w:rsidP="0007787B">
      <w:pPr>
        <w:pBdr>
          <w:top w:val="nil"/>
          <w:left w:val="nil"/>
          <w:bottom w:val="nil"/>
          <w:right w:val="nil"/>
          <w:between w:val="nil"/>
        </w:pBdr>
        <w:spacing w:before="60" w:after="60" w:line="276" w:lineRule="auto"/>
        <w:jc w:val="both"/>
        <w:rPr>
          <w:rFonts w:asciiTheme="minorHAnsi" w:eastAsia="Times New Roman" w:hAnsiTheme="minorHAnsi" w:cstheme="minorHAnsi"/>
          <w:sz w:val="24"/>
          <w:szCs w:val="24"/>
        </w:rPr>
      </w:pPr>
      <w:bookmarkStart w:id="113" w:name="_heading=h.41ucjfmnkzsn" w:colFirst="0" w:colLast="0"/>
      <w:bookmarkEnd w:id="113"/>
      <w:r w:rsidRPr="005B3F71">
        <w:rPr>
          <w:rFonts w:asciiTheme="minorHAnsi" w:eastAsia="Times New Roman" w:hAnsiTheme="minorHAnsi" w:cstheme="minorHAnsi"/>
          <w:sz w:val="24"/>
          <w:szCs w:val="24"/>
        </w:rPr>
        <w:t xml:space="preserve">- prestare un’unica garanzia di importo pari alla somma degli importi stabiliti per i lotti cui intende partecipare. Nella garanzia sono indicati espressamente i singoli lotti per i quali la stessa viene prestata, nonché gli importi di dettaglio delle singole cauzioni riferite a ciascun lotto. </w:t>
      </w:r>
    </w:p>
    <w:p w14:paraId="1B464D3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lastRenderedPageBreak/>
        <w:t>[In alternativa, la stazione appaltante può indicare, se necessario, una sola delle due opzioni sopra indicate]</w:t>
      </w:r>
    </w:p>
    <w:p w14:paraId="730D0667" w14:textId="03DE09B3"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garanzia provvisoria è costituita, a scelta del concorrente sotto forma di cauzione o di fideiussione:</w:t>
      </w:r>
    </w:p>
    <w:p w14:paraId="55BB8BF0"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cauzione è costituita mediante accredito, con bonifico o con altri strumenti e canali di pagamento elettronici, presso il conto … [</w:t>
      </w:r>
      <w:r w:rsidRPr="005B3F71">
        <w:rPr>
          <w:rFonts w:asciiTheme="minorHAnsi" w:eastAsia="Times New Roman" w:hAnsiTheme="minorHAnsi" w:cstheme="minorHAnsi"/>
          <w:i/>
          <w:sz w:val="24"/>
          <w:szCs w:val="24"/>
        </w:rPr>
        <w:t>la stazione appaltante indica gli estremi del conto presso l’istituto incaricato del servizio di tesoreria</w:t>
      </w:r>
      <w:r w:rsidRPr="005B3F71">
        <w:rPr>
          <w:rFonts w:asciiTheme="minorHAnsi" w:eastAsia="Times New Roman" w:hAnsiTheme="minorHAnsi" w:cstheme="minorHAnsi"/>
          <w:sz w:val="24"/>
          <w:szCs w:val="24"/>
        </w:rPr>
        <w:t>].</w:t>
      </w:r>
    </w:p>
    <w:p w14:paraId="16F44D0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fideiussione può essere rilasciata:</w:t>
      </w:r>
    </w:p>
    <w:p w14:paraId="353BF364" w14:textId="11096D8A" w:rsidR="0076366E" w:rsidRPr="005B3F71" w:rsidRDefault="00BA3D28" w:rsidP="0007787B">
      <w:pPr>
        <w:numPr>
          <w:ilvl w:val="0"/>
          <w:numId w:val="1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da imprese bancarie o assicurative che: rispondono ai requisiti di solvibilità previsti dalle leggi che ne disciplinano le rispettive attività</w:t>
      </w:r>
      <w:bookmarkStart w:id="114" w:name="_Toc139277038"/>
    </w:p>
    <w:p w14:paraId="57F501BE" w14:textId="77777777" w:rsidR="0076366E" w:rsidRPr="005B3F71" w:rsidRDefault="00BA3D28" w:rsidP="0007787B">
      <w:pPr>
        <w:numPr>
          <w:ilvl w:val="0"/>
          <w:numId w:val="1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da un intermediario finanziario iscritto nell'albo di cui all</w:t>
      </w:r>
      <w:hyperlink r:id="rId10" w:anchor="107">
        <w:r w:rsidRPr="005B3F71">
          <w:rPr>
            <w:rFonts w:asciiTheme="minorHAnsi" w:eastAsia="Times New Roman" w:hAnsiTheme="minorHAnsi" w:cstheme="minorHAnsi"/>
            <w:sz w:val="24"/>
            <w:szCs w:val="24"/>
          </w:rPr>
          <w:t>'articolo 106 del decreto legislativo 1 settembre 1993, n. 385,</w:t>
        </w:r>
      </w:hyperlink>
      <w:r w:rsidRPr="005B3F71">
        <w:rPr>
          <w:rFonts w:asciiTheme="minorHAnsi" w:eastAsia="Times New Roman" w:hAnsiTheme="minorHAnsi" w:cstheme="minorHAnsi"/>
          <w:sz w:val="24"/>
          <w:szCs w:val="24"/>
        </w:rPr>
        <w:t xml:space="preserve"> che svolge in via esclusiva o prevalente attività di rilascio di garanzie, che è sottoposto a revisione contabile da parte di una società di revisione iscritta nell'albo previsto dall'articolo 161 del decreto legislativo 24 febbraio 1998, n. 58; e che abbia i requisiti minimi di solvibilità richiesti dalla vigente normativa bancaria assicurativa.</w:t>
      </w:r>
    </w:p>
    <w:p w14:paraId="6D50BBA0"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Gli operatori economici, prima di procedere alla sottoscrizione della garanzia, sono tenuti a verificare che il soggetto garante sia in possesso dell’autorizzazione al rilascio di garanzie mediante accesso ai seguenti siti internet:</w:t>
      </w:r>
    </w:p>
    <w:p w14:paraId="4D3ACEA7" w14:textId="21FB8DE0" w:rsidR="0076366E" w:rsidRPr="005B3F71" w:rsidRDefault="00000000" w:rsidP="0007787B">
      <w:pPr>
        <w:pBdr>
          <w:top w:val="nil"/>
          <w:left w:val="nil"/>
          <w:bottom w:val="nil"/>
          <w:right w:val="nil"/>
          <w:between w:val="nil"/>
        </w:pBdr>
        <w:spacing w:line="276" w:lineRule="auto"/>
        <w:ind w:left="228"/>
        <w:jc w:val="both"/>
        <w:rPr>
          <w:rFonts w:asciiTheme="minorHAnsi" w:eastAsia="Times New Roman" w:hAnsiTheme="minorHAnsi" w:cstheme="minorHAnsi"/>
          <w:sz w:val="24"/>
          <w:szCs w:val="24"/>
          <w:u w:val="single"/>
        </w:rPr>
      </w:pPr>
      <w:hyperlink r:id="rId11">
        <w:r w:rsidR="00BA3D28" w:rsidRPr="005B3F71">
          <w:rPr>
            <w:rFonts w:asciiTheme="minorHAnsi" w:eastAsia="Times New Roman" w:hAnsiTheme="minorHAnsi" w:cstheme="minorHAnsi"/>
            <w:sz w:val="24"/>
            <w:szCs w:val="24"/>
            <w:u w:val="single"/>
          </w:rPr>
          <w:t>http://www.bancaditalia.it/compiti/vigilanza/intermediari/index.htm</w:t>
        </w:r>
      </w:hyperlink>
      <w:hyperlink r:id="rId12">
        <w:r w:rsidR="00BA3D28" w:rsidRPr="005B3F71">
          <w:rPr>
            <w:rFonts w:asciiTheme="minorHAnsi" w:eastAsia="Times New Roman" w:hAnsiTheme="minorHAnsi" w:cstheme="minorHAnsi"/>
            <w:sz w:val="24"/>
            <w:szCs w:val="24"/>
          </w:rPr>
          <w:t>l</w:t>
        </w:r>
      </w:hyperlink>
      <w:r w:rsidR="00BA3D28" w:rsidRPr="005B3F71">
        <w:rPr>
          <w:rFonts w:asciiTheme="minorHAnsi" w:eastAsia="Times New Roman" w:hAnsiTheme="minorHAnsi" w:cstheme="minorHAnsi"/>
          <w:sz w:val="24"/>
          <w:szCs w:val="24"/>
        </w:rPr>
        <w:t xml:space="preserve"> </w:t>
      </w:r>
      <w:hyperlink r:id="rId13">
        <w:r w:rsidR="00BA3D28" w:rsidRPr="005B3F71">
          <w:rPr>
            <w:rFonts w:asciiTheme="minorHAnsi" w:eastAsia="Times New Roman" w:hAnsiTheme="minorHAnsi" w:cstheme="minorHAnsi"/>
            <w:sz w:val="24"/>
            <w:szCs w:val="24"/>
            <w:u w:val="single"/>
          </w:rPr>
          <w:t>http://www.bancaditalia.it/compiti/vigilanza/avvisi-pub/garanzie-finanziarie/</w:t>
        </w:r>
      </w:hyperlink>
      <w:r w:rsidR="00BA3D28" w:rsidRPr="005B3F71">
        <w:rPr>
          <w:rFonts w:asciiTheme="minorHAnsi" w:eastAsia="Times New Roman" w:hAnsiTheme="minorHAnsi" w:cstheme="minorHAnsi"/>
          <w:sz w:val="24"/>
          <w:szCs w:val="24"/>
        </w:rPr>
        <w:t xml:space="preserve"> </w:t>
      </w:r>
      <w:hyperlink r:id="rId14">
        <w:r w:rsidR="00BA3D28" w:rsidRPr="005B3F71">
          <w:rPr>
            <w:rFonts w:asciiTheme="minorHAnsi" w:eastAsia="Times New Roman" w:hAnsiTheme="minorHAnsi" w:cstheme="minorHAnsi"/>
            <w:sz w:val="24"/>
            <w:szCs w:val="24"/>
            <w:u w:val="single"/>
          </w:rPr>
          <w:t>http://www.bancaditalia.it/compiti/vigilanza/avvisi-pub/soggetti-non- legittimati/Intermediari_non_abilitati.pdf</w:t>
        </w:r>
      </w:hyperlink>
      <w:r w:rsidR="00BA3D28" w:rsidRPr="005B3F71">
        <w:rPr>
          <w:rFonts w:asciiTheme="minorHAnsi" w:eastAsia="Times New Roman" w:hAnsiTheme="minorHAnsi" w:cstheme="minorHAnsi"/>
          <w:sz w:val="24"/>
          <w:szCs w:val="24"/>
        </w:rPr>
        <w:t xml:space="preserve"> </w:t>
      </w:r>
      <w:hyperlink r:id="rId15">
        <w:r w:rsidR="00BA3D28" w:rsidRPr="005B3F71">
          <w:rPr>
            <w:rFonts w:asciiTheme="minorHAnsi" w:eastAsia="Times New Roman" w:hAnsiTheme="minorHAnsi" w:cstheme="minorHAnsi"/>
            <w:sz w:val="24"/>
            <w:szCs w:val="24"/>
            <w:u w:val="single"/>
          </w:rPr>
          <w:t>http://www.ivass.it/ivass/imprese_jsp/HomePage.jsp</w:t>
        </w:r>
      </w:hyperlink>
    </w:p>
    <w:p w14:paraId="4A7E8E69" w14:textId="77777777" w:rsidR="002B5D71" w:rsidRPr="005B3F71" w:rsidRDefault="002B5D71" w:rsidP="0007787B">
      <w:pPr>
        <w:pBdr>
          <w:top w:val="nil"/>
          <w:left w:val="nil"/>
          <w:bottom w:val="nil"/>
          <w:right w:val="nil"/>
          <w:between w:val="nil"/>
        </w:pBdr>
        <w:spacing w:line="276" w:lineRule="auto"/>
        <w:ind w:left="228"/>
        <w:jc w:val="both"/>
        <w:rPr>
          <w:rFonts w:asciiTheme="minorHAnsi" w:eastAsia="Times New Roman" w:hAnsiTheme="minorHAnsi" w:cstheme="minorHAnsi"/>
          <w:sz w:val="24"/>
          <w:szCs w:val="24"/>
        </w:rPr>
      </w:pPr>
    </w:p>
    <w:p w14:paraId="571C629F" w14:textId="68873DD1"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 xml:space="preserve">N.B. Si raccomanda di prendere visione del documento denominato </w:t>
      </w:r>
      <w:hyperlink r:id="rId16">
        <w:r w:rsidRPr="005B3F71">
          <w:rPr>
            <w:rFonts w:asciiTheme="minorHAnsi" w:hAnsiTheme="minorHAnsi" w:cstheme="minorHAnsi"/>
            <w:i/>
            <w:sz w:val="24"/>
            <w:szCs w:val="24"/>
          </w:rPr>
          <w:t>https://www.anticorruzione.it/-/garanzie-finanziarie</w:t>
        </w:r>
      </w:hyperlink>
    </w:p>
    <w:p w14:paraId="107EB8E1" w14:textId="77777777" w:rsidR="002B5D71" w:rsidRPr="005B3F71" w:rsidRDefault="002B5D71"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7004BF2" w14:textId="742A2949"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Fino al 31 dicembre 2023</w:t>
      </w:r>
      <w:r w:rsidRPr="005B3F71">
        <w:rPr>
          <w:rFonts w:asciiTheme="minorHAnsi" w:eastAsia="Times New Roman" w:hAnsiTheme="minorHAnsi" w:cstheme="minorHAnsi"/>
          <w:sz w:val="24"/>
          <w:szCs w:val="24"/>
        </w:rPr>
        <w:t xml:space="preserve">] La garanzia fideiussoria deve essere emessa e firmata da un soggetto in possesso dei poteri necessari per impegnare il garante. </w:t>
      </w:r>
    </w:p>
    <w:p w14:paraId="616E691D"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A decorrere dal 1° gennaio 2024]</w:t>
      </w:r>
    </w:p>
    <w:p w14:paraId="63C37472"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 La garanzia fideiussoria deve essere emessa e firmata digitalmente da un soggetto in possesso dei poteri necessari per impegnare il garante. </w:t>
      </w:r>
    </w:p>
    <w:p w14:paraId="5C571D5E" w14:textId="45BEC8A4"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Nel caso in cui la stazione appaltante sia abilitata ad effettuare le verifiche di veridicità sulle garanzie fideiussorie gestite tramite ricorso a piattaforme operanti con tecnologie basate su registri distribuiti ai sensi dell’articolo 8-ter, comma 1, del decreto-legge 14 dicembre 2018, n. 135, convertito, con modificazioni, dalla legge 11 febbraio 2019, n. 12</w:t>
      </w:r>
      <w:r w:rsidRPr="005B3F71">
        <w:rPr>
          <w:rFonts w:asciiTheme="minorHAnsi" w:eastAsia="Times New Roman" w:hAnsiTheme="minorHAnsi" w:cstheme="minorHAnsi"/>
          <w:sz w:val="24"/>
          <w:szCs w:val="24"/>
        </w:rPr>
        <w:t>] L’operatore economico può, alternativamente:</w:t>
      </w:r>
    </w:p>
    <w:p w14:paraId="150E84D4" w14:textId="29A7DC1B" w:rsidR="0076366E" w:rsidRPr="005B3F71" w:rsidRDefault="00BA3D28" w:rsidP="0007787B">
      <w:pPr>
        <w:pStyle w:val="Paragrafoelenco"/>
        <w:numPr>
          <w:ilvl w:val="0"/>
          <w:numId w:val="4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presentare una garanzia fideiussoria gestita mediante ricorso a una delle seguenti piattaforme … [</w:t>
      </w:r>
      <w:r w:rsidRPr="005B3F71">
        <w:rPr>
          <w:rFonts w:asciiTheme="minorHAnsi" w:eastAsia="Times New Roman" w:hAnsiTheme="minorHAnsi" w:cstheme="minorHAnsi"/>
          <w:i/>
          <w:sz w:val="24"/>
          <w:szCs w:val="24"/>
        </w:rPr>
        <w:t>indicare le piattaforme cui la stazione appaltante è abilitata</w:t>
      </w:r>
      <w:r w:rsidRPr="005B3F71">
        <w:rPr>
          <w:rFonts w:asciiTheme="minorHAnsi" w:eastAsia="Times New Roman" w:hAnsiTheme="minorHAnsi" w:cstheme="minorHAnsi"/>
          <w:sz w:val="24"/>
          <w:szCs w:val="24"/>
        </w:rPr>
        <w:t>];</w:t>
      </w:r>
    </w:p>
    <w:p w14:paraId="690A7F25" w14:textId="6757E2D4" w:rsidR="0076366E" w:rsidRPr="005B3F71" w:rsidRDefault="00BA3D28" w:rsidP="0007787B">
      <w:pPr>
        <w:pStyle w:val="Paragrafoelenco"/>
        <w:numPr>
          <w:ilvl w:val="0"/>
          <w:numId w:val="42"/>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presentare una garanzia fideiussoria verificabile telematicamente presso l’emittente, indicando nella domanda il sito internet presso il quale è possibile verificare la garanzia. </w:t>
      </w:r>
    </w:p>
    <w:p w14:paraId="52BCAF3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w:t>
      </w:r>
      <w:r w:rsidRPr="005B3F71">
        <w:rPr>
          <w:rFonts w:asciiTheme="minorHAnsi" w:eastAsia="Times New Roman" w:hAnsiTheme="minorHAnsi" w:cstheme="minorHAnsi"/>
          <w:b/>
          <w:i/>
          <w:sz w:val="24"/>
          <w:szCs w:val="24"/>
        </w:rPr>
        <w:t>In alternativa, nel caso in cui la stazione appaltante non sia abilitata ad effettuare verifiche di veridicità sulle garanzie fideiussorie gestite tramite piattaforme telematiche</w:t>
      </w:r>
      <w:r w:rsidRPr="005B3F71">
        <w:rPr>
          <w:rFonts w:asciiTheme="minorHAnsi" w:eastAsia="Times New Roman" w:hAnsiTheme="minorHAnsi" w:cstheme="minorHAnsi"/>
          <w:sz w:val="24"/>
          <w:szCs w:val="24"/>
        </w:rPr>
        <w:t xml:space="preserve">] L’operatore economico presenta una garanzia fideiussoria verificabile telematicamente presso l’emittente, indicando nella domanda il sito internet presso il quale è possibile verificare la garanzia. </w:t>
      </w:r>
    </w:p>
    <w:p w14:paraId="2B9BC095"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137CC8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fideiussione deve:</w:t>
      </w:r>
    </w:p>
    <w:p w14:paraId="24AF0E72" w14:textId="77777777" w:rsidR="0076366E" w:rsidRPr="005B3F71" w:rsidRDefault="00BA3D28" w:rsidP="0007787B">
      <w:pPr>
        <w:numPr>
          <w:ilvl w:val="0"/>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contenere espressa menzione dell’oggetto del contratto di appalto e del soggetto garantito (stazione appaltante);</w:t>
      </w:r>
    </w:p>
    <w:p w14:paraId="6ACA015B" w14:textId="77777777" w:rsidR="0076366E" w:rsidRPr="005B3F71" w:rsidRDefault="00BA3D28" w:rsidP="0007787B">
      <w:pPr>
        <w:numPr>
          <w:ilvl w:val="0"/>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essere intestata a tutti gli operatori economici del costituito/costituendo raggruppamento temporaneo o consorzio ordinario o GEIE, ovvero a tutte le imprese retiste che partecipano alla gara ovvero, in caso di consorzi di cui all’articolo 66 comma 1 lett. g) del Codice, al solo consorzio;</w:t>
      </w:r>
    </w:p>
    <w:p w14:paraId="62A2E702" w14:textId="77777777" w:rsidR="0076366E" w:rsidRPr="005B3F71" w:rsidRDefault="00BA3D28" w:rsidP="0007787B">
      <w:pPr>
        <w:numPr>
          <w:ilvl w:val="0"/>
          <w:numId w:val="24"/>
        </w:num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sz w:val="24"/>
          <w:szCs w:val="24"/>
        </w:rPr>
        <w:t xml:space="preserve">essere conforme allo schema tipo approvato con decreto del Ministro dello sviluppo economico </w:t>
      </w:r>
      <w:r w:rsidRPr="005B3F71">
        <w:rPr>
          <w:rFonts w:asciiTheme="minorHAnsi" w:eastAsia="Times New Roman" w:hAnsiTheme="minorHAnsi" w:cstheme="minorHAnsi"/>
          <w:i/>
          <w:sz w:val="24"/>
          <w:szCs w:val="24"/>
        </w:rPr>
        <w:t xml:space="preserve">(oggi </w:t>
      </w:r>
      <w:proofErr w:type="spellStart"/>
      <w:r w:rsidRPr="005B3F71">
        <w:rPr>
          <w:rFonts w:asciiTheme="minorHAnsi" w:eastAsia="Times New Roman" w:hAnsiTheme="minorHAnsi" w:cstheme="minorHAnsi"/>
          <w:i/>
          <w:sz w:val="24"/>
          <w:szCs w:val="24"/>
        </w:rPr>
        <w:t>d.M.</w:t>
      </w:r>
      <w:proofErr w:type="spellEnd"/>
      <w:r w:rsidRPr="005B3F71">
        <w:rPr>
          <w:rFonts w:asciiTheme="minorHAnsi" w:eastAsia="Times New Roman" w:hAnsiTheme="minorHAnsi" w:cstheme="minorHAnsi"/>
          <w:i/>
          <w:sz w:val="24"/>
          <w:szCs w:val="24"/>
        </w:rPr>
        <w:t xml:space="preserve"> 16 settembre 2022 n. 193).</w:t>
      </w:r>
    </w:p>
    <w:p w14:paraId="1E8527BF" w14:textId="77777777" w:rsidR="0076366E" w:rsidRPr="005B3F71" w:rsidRDefault="00BA3D28" w:rsidP="0007787B">
      <w:pPr>
        <w:numPr>
          <w:ilvl w:val="0"/>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avere validità per ... giorni [</w:t>
      </w:r>
      <w:r w:rsidRPr="005B3F71">
        <w:rPr>
          <w:rFonts w:asciiTheme="minorHAnsi" w:eastAsia="Times New Roman" w:hAnsiTheme="minorHAnsi" w:cstheme="minorHAnsi"/>
          <w:b/>
          <w:i/>
          <w:sz w:val="24"/>
          <w:szCs w:val="24"/>
        </w:rPr>
        <w:t>almeno 180 gg. - ovvero altro termine, in relazione alla durata prevista per il procedimento</w:t>
      </w:r>
      <w:r w:rsidRPr="005B3F71">
        <w:rPr>
          <w:rFonts w:asciiTheme="minorHAnsi" w:eastAsia="Times New Roman" w:hAnsiTheme="minorHAnsi" w:cstheme="minorHAnsi"/>
          <w:sz w:val="24"/>
          <w:szCs w:val="24"/>
        </w:rPr>
        <w:t>]</w:t>
      </w:r>
      <w:r w:rsidRPr="005B3F71">
        <w:rPr>
          <w:rFonts w:asciiTheme="minorHAnsi" w:eastAsia="Titillium" w:hAnsiTheme="minorHAnsi" w:cstheme="minorHAnsi"/>
          <w:sz w:val="24"/>
          <w:szCs w:val="24"/>
        </w:rPr>
        <w:t xml:space="preserve"> </w:t>
      </w:r>
      <w:r w:rsidRPr="005B3F71">
        <w:rPr>
          <w:rFonts w:asciiTheme="minorHAnsi" w:eastAsia="Times New Roman" w:hAnsiTheme="minorHAnsi" w:cstheme="minorHAnsi"/>
          <w:sz w:val="24"/>
          <w:szCs w:val="24"/>
        </w:rPr>
        <w:t xml:space="preserve">dalla data di presentazione dell’offerta; </w:t>
      </w:r>
    </w:p>
    <w:p w14:paraId="75529310" w14:textId="77777777" w:rsidR="0076366E" w:rsidRPr="005B3F71" w:rsidRDefault="00BA3D28" w:rsidP="0007787B">
      <w:pPr>
        <w:numPr>
          <w:ilvl w:val="0"/>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prevedere espressamente:</w:t>
      </w:r>
    </w:p>
    <w:p w14:paraId="7BE0D45B" w14:textId="77777777" w:rsidR="0076366E" w:rsidRPr="005B3F71" w:rsidRDefault="00BA3D28" w:rsidP="0007787B">
      <w:pPr>
        <w:numPr>
          <w:ilvl w:val="0"/>
          <w:numId w:val="5"/>
        </w:numPr>
        <w:pBdr>
          <w:top w:val="nil"/>
          <w:left w:val="nil"/>
          <w:bottom w:val="nil"/>
          <w:right w:val="nil"/>
          <w:between w:val="nil"/>
        </w:pBdr>
        <w:spacing w:before="116" w:line="276" w:lineRule="auto"/>
        <w:ind w:left="1276" w:hanging="56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rinuncia al beneficio della preventiva escussione del debitore principale di cui all’articolo 1944 del Codice civile;</w:t>
      </w:r>
    </w:p>
    <w:p w14:paraId="7B3F9786" w14:textId="77777777" w:rsidR="0076366E" w:rsidRPr="005B3F71" w:rsidRDefault="00BA3D28" w:rsidP="0007787B">
      <w:pPr>
        <w:numPr>
          <w:ilvl w:val="0"/>
          <w:numId w:val="5"/>
        </w:numPr>
        <w:pBdr>
          <w:top w:val="nil"/>
          <w:left w:val="nil"/>
          <w:bottom w:val="nil"/>
          <w:right w:val="nil"/>
          <w:between w:val="nil"/>
        </w:pBdr>
        <w:spacing w:before="116" w:line="276" w:lineRule="auto"/>
        <w:ind w:left="1276" w:hanging="56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rinuncia ad eccepire la decorrenza dei termini di cui all’articolo 1957, secondo comma, del Codice civile;</w:t>
      </w:r>
    </w:p>
    <w:p w14:paraId="51A4E23F" w14:textId="77777777" w:rsidR="0076366E" w:rsidRPr="005B3F71" w:rsidRDefault="00BA3D28" w:rsidP="0007787B">
      <w:pPr>
        <w:numPr>
          <w:ilvl w:val="0"/>
          <w:numId w:val="5"/>
        </w:numPr>
        <w:pBdr>
          <w:top w:val="nil"/>
          <w:left w:val="nil"/>
          <w:bottom w:val="nil"/>
          <w:right w:val="nil"/>
          <w:between w:val="nil"/>
        </w:pBdr>
        <w:spacing w:before="116" w:line="276" w:lineRule="auto"/>
        <w:ind w:left="1276" w:hanging="56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l’operatività della stessa entro quindici giorni a semplice richiesta scritta della stazione appaltante.</w:t>
      </w:r>
    </w:p>
    <w:p w14:paraId="3D885A63" w14:textId="77777777" w:rsidR="0076366E" w:rsidRPr="005B3F71" w:rsidRDefault="00BA3D28" w:rsidP="0007787B">
      <w:pPr>
        <w:numPr>
          <w:ilvl w:val="0"/>
          <w:numId w:val="24"/>
        </w:num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15" w:name="_heading=h.3oy7u29" w:colFirst="0" w:colLast="0"/>
      <w:bookmarkEnd w:id="115"/>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essere corredata dall’impegno del garante a rinnovare la garanzia ai sensi dell’articolo 106, comma 5 del Codice, su richiesta della stazione appaltante per ulteriori ... [</w:t>
      </w:r>
      <w:r w:rsidRPr="005B3F71">
        <w:rPr>
          <w:rFonts w:asciiTheme="minorHAnsi" w:eastAsia="Times New Roman" w:hAnsiTheme="minorHAnsi" w:cstheme="minorHAnsi"/>
          <w:b/>
          <w:i/>
          <w:sz w:val="24"/>
          <w:szCs w:val="24"/>
        </w:rPr>
        <w:t>indicare</w:t>
      </w:r>
      <w:r w:rsidRPr="005B3F71">
        <w:rPr>
          <w:rFonts w:asciiTheme="minorHAnsi" w:eastAsia="Times New Roman" w:hAnsiTheme="minorHAnsi" w:cstheme="minorHAnsi"/>
          <w:sz w:val="24"/>
          <w:szCs w:val="24"/>
        </w:rPr>
        <w:t>] giorni, nel caso in cui al momento della sua scadenza non sia ancora intervenuta l’aggiudicazione.</w:t>
      </w:r>
    </w:p>
    <w:p w14:paraId="3300571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caso di richiesta di estensione della durata e validità dell’offerta e della garanzia fideiussoria, il concorrente potrà produrre nelle medesime forme di cui sopra una nuova garanzia provvisoria del medesimo o di altro garante, in sostituzione della precedente, a condizione che abbia espressa decorrenza dalla data di presentazione dell’offerta.</w:t>
      </w:r>
    </w:p>
    <w:p w14:paraId="2F19E00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Ai sensi dell’art. 106 comma 8 del Codice l’importo della garanzia è ridotto nei termini di seguito indicati.</w:t>
      </w:r>
    </w:p>
    <w:p w14:paraId="0EB34741" w14:textId="77777777" w:rsidR="0076366E" w:rsidRPr="005B3F71" w:rsidRDefault="00BA3D28" w:rsidP="0007787B">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Riduzione del 30% in caso di possesso della certificazione di qualità conforme alle norme europee della serie UNI CEI ISO 9000. In caso di partecipazione in forma associata, la riduzione si ottiene:</w:t>
      </w:r>
    </w:p>
    <w:p w14:paraId="0EC147A2" w14:textId="77777777" w:rsidR="0076366E" w:rsidRPr="005B3F71" w:rsidRDefault="00BA3D28" w:rsidP="0007787B">
      <w:pPr>
        <w:numPr>
          <w:ilvl w:val="1"/>
          <w:numId w:val="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i soggetti di cui all’articolo 65, comma 2, lettere e), f), g), h) del Codice solo se tutti soggetti che costituiscono il raggruppamento, consorzio ordinario o GEIE, o tutte le imprese retiste che partecipano alla gara siano in possesso della certificazione;</w:t>
      </w:r>
    </w:p>
    <w:p w14:paraId="27E5BC1D" w14:textId="748C021A" w:rsidR="0076366E" w:rsidRPr="005B3F71" w:rsidRDefault="00BA3D28" w:rsidP="0007787B">
      <w:pPr>
        <w:numPr>
          <w:ilvl w:val="1"/>
          <w:numId w:val="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per i consorzi di cui all’articolo 65, comma 2, lettere b), c), d) del Codice, se il Consorzio </w:t>
      </w:r>
      <w:r w:rsidRPr="005B3F71">
        <w:rPr>
          <w:rFonts w:asciiTheme="minorHAnsi" w:eastAsia="Times New Roman" w:hAnsiTheme="minorHAnsi" w:cstheme="minorHAnsi"/>
          <w:sz w:val="24"/>
          <w:szCs w:val="24"/>
        </w:rPr>
        <w:lastRenderedPageBreak/>
        <w:t>ha dichiarato in fase di offerta che intende eseguire con risorse proprie, solo se il Consorzio possiede la predetta certificazione; se il Consorzio ha indicato in fase di offerta che intende assegnare parte delle prestazioni a una o più consorziate individuate nell’offerta, solo se sia il Consorzio sia la consorziata designata posseggono la predetta certificazione, o in alternativa</w:t>
      </w:r>
      <w:sdt>
        <w:sdtPr>
          <w:rPr>
            <w:rFonts w:asciiTheme="minorHAnsi" w:hAnsiTheme="minorHAnsi" w:cstheme="minorHAnsi"/>
            <w:sz w:val="24"/>
            <w:szCs w:val="24"/>
          </w:rPr>
          <w:tag w:val="goog_rdk_4"/>
          <w:id w:val="-1550835707"/>
          <w:showingPlcHdr/>
        </w:sdtPr>
        <w:sdtContent>
          <w:r w:rsidR="00CD7ECF" w:rsidRPr="005B3F71">
            <w:rPr>
              <w:rFonts w:asciiTheme="minorHAnsi" w:hAnsiTheme="minorHAnsi" w:cstheme="minorHAnsi"/>
              <w:sz w:val="24"/>
              <w:szCs w:val="24"/>
            </w:rPr>
            <w:t xml:space="preserve">     </w:t>
          </w:r>
        </w:sdtContent>
      </w:sdt>
      <w:r w:rsidRPr="005B3F71">
        <w:rPr>
          <w:rFonts w:asciiTheme="minorHAnsi" w:eastAsia="Times New Roman" w:hAnsiTheme="minorHAnsi" w:cstheme="minorHAnsi"/>
          <w:sz w:val="24"/>
          <w:szCs w:val="24"/>
        </w:rPr>
        <w:t xml:space="preserve"> se il solo Consorzio possiede la predetta certificazione e l’ambito di certificazione del suo sistema gestionale include la verifica che l’erogazione della prestazione da parte della consorziata rispetti gli standard fissati dalla certificazione.</w:t>
      </w:r>
    </w:p>
    <w:p w14:paraId="336E6918" w14:textId="77777777" w:rsidR="0076366E" w:rsidRPr="005B3F71" w:rsidRDefault="00BA3D28" w:rsidP="0007787B">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Riduzione del 50% in caso di partecipazione di micro, piccole e medie imprese e di raggruppamenti di operatori economici o consorzi ordinari costituiti esclusivamente da micro, piccole e medie imprese. Tale riduzione non è cumulabile con quella indicata alla lett. a).</w:t>
      </w:r>
    </w:p>
    <w:p w14:paraId="2DC29F47" w14:textId="77777777" w:rsidR="0076366E" w:rsidRPr="005B3F71" w:rsidRDefault="00BA3D28" w:rsidP="0007787B">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i/>
          <w:sz w:val="24"/>
          <w:szCs w:val="24"/>
        </w:rPr>
        <w:t>[Nel caso in cui la stazione appaltante sia abilitata ad effettuare le verifiche di veridicità sulle garanzie fideiussorie gestite tramite ricorso a piattaforme telematiche]</w:t>
      </w:r>
      <w:r w:rsidRPr="005B3F71">
        <w:rPr>
          <w:rFonts w:asciiTheme="minorHAnsi" w:eastAsia="Times New Roman" w:hAnsiTheme="minorHAnsi" w:cstheme="minorHAnsi"/>
          <w:sz w:val="24"/>
          <w:szCs w:val="24"/>
        </w:rPr>
        <w:t xml:space="preserve"> Riduzione del 10% cumulabile con quelle di cui alle precedenti lettere a) e b) in caso di presentazione di garanzie fideiussorie gestite mediante ricorso a piattaforme telematiche;</w:t>
      </w:r>
    </w:p>
    <w:p w14:paraId="1E652D4E" w14:textId="77777777" w:rsidR="0076366E" w:rsidRPr="005B3F71" w:rsidRDefault="00BA3D28" w:rsidP="0007787B">
      <w:pPr>
        <w:numPr>
          <w:ilvl w:val="0"/>
          <w:numId w:val="1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Riduzione del …. % [</w:t>
      </w:r>
      <w:r w:rsidRPr="005B3F71">
        <w:rPr>
          <w:rFonts w:asciiTheme="minorHAnsi" w:eastAsia="Times New Roman" w:hAnsiTheme="minorHAnsi" w:cstheme="minorHAnsi"/>
          <w:i/>
          <w:sz w:val="24"/>
          <w:szCs w:val="24"/>
        </w:rPr>
        <w:t>la stazione appaltante indica una percentuale di riduzione fino ad un massimo del 20%</w:t>
      </w:r>
      <w:r w:rsidRPr="005B3F71">
        <w:rPr>
          <w:rFonts w:asciiTheme="minorHAnsi" w:eastAsia="Times New Roman" w:hAnsiTheme="minorHAnsi" w:cstheme="minorHAnsi"/>
          <w:sz w:val="24"/>
          <w:szCs w:val="24"/>
        </w:rPr>
        <w:t>] in caso di possesso di una o più delle seguenti certificazioni/marchi: …… [</w:t>
      </w:r>
      <w:r w:rsidRPr="005B3F71">
        <w:rPr>
          <w:rFonts w:asciiTheme="minorHAnsi" w:eastAsia="Times New Roman" w:hAnsiTheme="minorHAnsi" w:cstheme="minorHAnsi"/>
          <w:i/>
          <w:sz w:val="24"/>
          <w:szCs w:val="24"/>
        </w:rPr>
        <w:t>la stazione appaltante individua le certificazioni che danno diritto alla riduzione tra quelle indicate all’allegato II.13 del codice</w:t>
      </w:r>
      <w:r w:rsidRPr="005B3F71">
        <w:rPr>
          <w:rFonts w:asciiTheme="minorHAnsi" w:eastAsia="Times New Roman" w:hAnsiTheme="minorHAnsi" w:cstheme="minorHAnsi"/>
          <w:sz w:val="24"/>
          <w:szCs w:val="24"/>
        </w:rPr>
        <w:t>]. Tale riduzione è cumulabile con quelle indicate alle lett. a) e b). In caso di partecipazione in forma associata la riduzione si ottiene:</w:t>
      </w:r>
    </w:p>
    <w:p w14:paraId="2A87B9E4" w14:textId="77777777" w:rsidR="0076366E" w:rsidRPr="005B3F71" w:rsidRDefault="00BA3D28" w:rsidP="0007787B">
      <w:pPr>
        <w:numPr>
          <w:ilvl w:val="1"/>
          <w:numId w:val="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i soggetti di cui all’articolo 66 comma 1 lett. f) del Codice se uno dei soggetti che costituiscono il raggruppamento, consorzio ordinario o GEIE, o una delle imprese retiste che partecipano alla gara sia in possesso della certificazione;</w:t>
      </w:r>
    </w:p>
    <w:p w14:paraId="33F32E47" w14:textId="77777777" w:rsidR="0076366E" w:rsidRPr="005B3F71" w:rsidRDefault="00BA3D28" w:rsidP="0007787B">
      <w:pPr>
        <w:numPr>
          <w:ilvl w:val="1"/>
          <w:numId w:val="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i consorzi di cui all’articolo 66 comma 1 lett. g) del Codice se il consorzio o una delle consorziate sia in possesso della certificazione.</w:t>
      </w:r>
    </w:p>
    <w:p w14:paraId="13433A74"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52633C2"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fruire delle riduzioni di cui all’articolo 106, comma 8 del Codice, il concorrente dichiara nella domanda di partecipazione il possesso delle certificazioni e inserisce copia delle certificazioni possedute qualora non già presenti nel fascicolo virtuale.</w:t>
      </w:r>
    </w:p>
    <w:p w14:paraId="759C551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È sanabile, mediante soccorso istruttorio, la mancata presentazione della garanzia provvisoria solo a condizione che sia stata già costituita prima della presentazione dell’offerta.</w:t>
      </w:r>
    </w:p>
    <w:p w14:paraId="097A503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Non è sanabile - e quindi è causa di esclusione - la sottoscrizione della garanzia provvisoria da parte di un soggetto non legittimato a rilasciare la garanzia o non autorizzato ad impegnare il garante.</w:t>
      </w:r>
    </w:p>
    <w:p w14:paraId="3464329C"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16" w:name="_heading=h.243i4a2" w:colFirst="0" w:colLast="0"/>
      <w:bookmarkEnd w:id="116"/>
    </w:p>
    <w:p w14:paraId="02F66258"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17" w:name="_Toc140929833"/>
      <w:bookmarkStart w:id="118" w:name="_Toc141027275"/>
      <w:r w:rsidRPr="005B3F71">
        <w:rPr>
          <w:rFonts w:asciiTheme="minorHAnsi" w:eastAsia="Times New Roman" w:hAnsiTheme="minorHAnsi" w:cstheme="minorHAnsi"/>
          <w:sz w:val="24"/>
          <w:szCs w:val="24"/>
        </w:rPr>
        <w:t>Sopralluogo [facoltativo]</w:t>
      </w:r>
      <w:bookmarkEnd w:id="114"/>
      <w:bookmarkEnd w:id="117"/>
      <w:bookmarkEnd w:id="118"/>
    </w:p>
    <w:p w14:paraId="0201AA92" w14:textId="4324115F" w:rsidR="00B3644B" w:rsidRPr="005B3F71" w:rsidRDefault="00B3644B"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b/>
          <w:i/>
          <w:sz w:val="24"/>
          <w:szCs w:val="24"/>
        </w:rPr>
      </w:pPr>
      <w:r w:rsidRPr="005B3F71">
        <w:rPr>
          <w:rFonts w:asciiTheme="minorHAnsi" w:hAnsiTheme="minorHAnsi" w:cstheme="minorHAnsi"/>
          <w:b/>
          <w:i/>
          <w:sz w:val="24"/>
          <w:szCs w:val="24"/>
        </w:rPr>
        <w:t xml:space="preserve">N.B. </w:t>
      </w:r>
      <w:r w:rsidR="00A37808" w:rsidRPr="005B3F71">
        <w:rPr>
          <w:rFonts w:asciiTheme="minorHAnsi" w:hAnsiTheme="minorHAnsi" w:cstheme="minorHAnsi"/>
          <w:b/>
          <w:i/>
          <w:sz w:val="24"/>
          <w:szCs w:val="24"/>
        </w:rPr>
        <w:t>prevedere</w:t>
      </w:r>
      <w:r w:rsidRPr="005B3F71">
        <w:rPr>
          <w:rFonts w:asciiTheme="minorHAnsi" w:hAnsiTheme="minorHAnsi" w:cstheme="minorHAnsi"/>
          <w:b/>
          <w:i/>
          <w:sz w:val="24"/>
          <w:szCs w:val="24"/>
        </w:rPr>
        <w:t xml:space="preserve"> il sopralluogo soltanto in casi debitamente motivati</w:t>
      </w:r>
    </w:p>
    <w:p w14:paraId="4658B60D" w14:textId="451013EF" w:rsidR="00CC435B" w:rsidRPr="005B3F71" w:rsidRDefault="00CC435B" w:rsidP="0007787B">
      <w:pPr>
        <w:spacing w:before="60" w:after="60" w:line="276" w:lineRule="auto"/>
        <w:jc w:val="both"/>
        <w:rPr>
          <w:rFonts w:asciiTheme="minorHAnsi" w:hAnsiTheme="minorHAnsi" w:cstheme="minorHAnsi"/>
          <w:sz w:val="24"/>
          <w:szCs w:val="24"/>
        </w:rPr>
      </w:pPr>
      <w:r w:rsidRPr="005B3F71">
        <w:rPr>
          <w:rFonts w:asciiTheme="minorHAnsi" w:hAnsiTheme="minorHAnsi" w:cstheme="minorHAnsi"/>
          <w:sz w:val="24"/>
          <w:szCs w:val="24"/>
        </w:rPr>
        <w:t xml:space="preserve">Il sopralluogo su ... </w:t>
      </w:r>
      <w:r w:rsidRPr="005B3F71">
        <w:rPr>
          <w:rFonts w:asciiTheme="minorHAnsi" w:hAnsiTheme="minorHAnsi" w:cstheme="minorHAnsi"/>
          <w:i/>
          <w:sz w:val="24"/>
          <w:szCs w:val="24"/>
        </w:rPr>
        <w:t>[indicare eventuali aree/locali/ oggetto di sopralluogo]</w:t>
      </w:r>
      <w:r w:rsidRPr="005B3F71">
        <w:rPr>
          <w:rFonts w:asciiTheme="minorHAnsi" w:hAnsiTheme="minorHAnsi" w:cstheme="minorHAnsi"/>
          <w:sz w:val="24"/>
          <w:szCs w:val="24"/>
        </w:rPr>
        <w:t xml:space="preserve"> è obbligatorio. Il sopralluogo si rende necessario per le seguenti ragioni … </w:t>
      </w:r>
      <w:r w:rsidRPr="005B3F71">
        <w:rPr>
          <w:rFonts w:asciiTheme="minorHAnsi" w:hAnsiTheme="minorHAnsi" w:cstheme="minorHAnsi"/>
          <w:i/>
          <w:sz w:val="24"/>
          <w:szCs w:val="24"/>
        </w:rPr>
        <w:t>[fornire la motivazione].</w:t>
      </w:r>
      <w:r w:rsidRPr="005B3F71">
        <w:rPr>
          <w:rFonts w:asciiTheme="minorHAnsi" w:hAnsiTheme="minorHAnsi" w:cstheme="minorHAnsi"/>
          <w:sz w:val="24"/>
          <w:szCs w:val="24"/>
        </w:rPr>
        <w:t xml:space="preserve"> La mancata effettuazione del sopralluogo è causa di esclusione dalla procedura di gara.</w:t>
      </w:r>
    </w:p>
    <w:p w14:paraId="544CF114" w14:textId="77777777" w:rsidR="00CC435B" w:rsidRPr="005B3F71" w:rsidRDefault="00CC435B" w:rsidP="0007787B">
      <w:pPr>
        <w:spacing w:before="60" w:after="60" w:line="276" w:lineRule="auto"/>
        <w:jc w:val="both"/>
        <w:rPr>
          <w:rFonts w:asciiTheme="minorHAnsi" w:hAnsiTheme="minorHAnsi" w:cstheme="minorHAnsi"/>
          <w:sz w:val="24"/>
          <w:szCs w:val="24"/>
        </w:rPr>
      </w:pPr>
      <w:r w:rsidRPr="005B3F71">
        <w:rPr>
          <w:rFonts w:asciiTheme="minorHAnsi" w:hAnsiTheme="minorHAnsi" w:cstheme="minorHAnsi"/>
          <w:sz w:val="24"/>
          <w:szCs w:val="24"/>
        </w:rPr>
        <w:t>Il sopralluogo è effettuato accedendo di persona nelle aree oggetto di sopralluogo o a distanza.</w:t>
      </w:r>
    </w:p>
    <w:p w14:paraId="26C97CBC" w14:textId="77777777" w:rsidR="00CC435B" w:rsidRPr="005B3F71" w:rsidRDefault="00CC435B" w:rsidP="0007787B">
      <w:pPr>
        <w:spacing w:before="60" w:after="60" w:line="276" w:lineRule="auto"/>
        <w:jc w:val="both"/>
        <w:rPr>
          <w:rFonts w:asciiTheme="minorHAnsi" w:hAnsiTheme="minorHAnsi" w:cstheme="minorHAnsi"/>
          <w:sz w:val="24"/>
          <w:szCs w:val="24"/>
        </w:rPr>
      </w:pPr>
      <w:r w:rsidRPr="005B3F71">
        <w:rPr>
          <w:rFonts w:asciiTheme="minorHAnsi" w:hAnsiTheme="minorHAnsi" w:cstheme="minorHAnsi"/>
          <w:sz w:val="24"/>
          <w:szCs w:val="24"/>
        </w:rPr>
        <w:lastRenderedPageBreak/>
        <w:t xml:space="preserve">Il sopralluogo può essere effettuato </w:t>
      </w:r>
      <w:r w:rsidRPr="005B3F71">
        <w:rPr>
          <w:rFonts w:asciiTheme="minorHAnsi" w:hAnsiTheme="minorHAnsi" w:cstheme="minorHAnsi"/>
          <w:i/>
          <w:sz w:val="24"/>
          <w:szCs w:val="24"/>
        </w:rPr>
        <w:t>… [indicare o i giorni prestabiliti dalla stazione appaltante e/o la possibilità di concordare i giorni in cui svolgerlo di persona o indicare come effettuare il sopralluogo a distanza, ad esempio collegandosi ad un link inserito nella Piattaforma]</w:t>
      </w:r>
      <w:r w:rsidRPr="005B3F71">
        <w:rPr>
          <w:rFonts w:asciiTheme="minorHAnsi" w:hAnsiTheme="minorHAnsi" w:cstheme="minorHAnsi"/>
          <w:sz w:val="24"/>
          <w:szCs w:val="24"/>
        </w:rPr>
        <w:t xml:space="preserve">. </w:t>
      </w:r>
    </w:p>
    <w:p w14:paraId="1AC3046D" w14:textId="77777777" w:rsidR="00CC435B" w:rsidRPr="005B3F71" w:rsidRDefault="00CC435B" w:rsidP="0007787B">
      <w:pPr>
        <w:spacing w:before="60" w:after="60" w:line="276" w:lineRule="auto"/>
        <w:jc w:val="both"/>
        <w:rPr>
          <w:rFonts w:asciiTheme="minorHAnsi" w:hAnsiTheme="minorHAnsi" w:cstheme="minorHAnsi"/>
          <w:sz w:val="24"/>
          <w:szCs w:val="24"/>
        </w:rPr>
      </w:pPr>
      <w:r w:rsidRPr="005B3F71">
        <w:rPr>
          <w:rFonts w:asciiTheme="minorHAnsi" w:hAnsiTheme="minorHAnsi" w:cstheme="minorHAnsi"/>
          <w:sz w:val="24"/>
          <w:szCs w:val="24"/>
        </w:rPr>
        <w:t xml:space="preserve">La richiesta di sopralluogo deve essere presentata entro le ore </w:t>
      </w:r>
      <w:r w:rsidRPr="005B3F71">
        <w:rPr>
          <w:rFonts w:asciiTheme="minorHAnsi" w:hAnsiTheme="minorHAnsi" w:cstheme="minorHAnsi"/>
          <w:i/>
          <w:sz w:val="24"/>
          <w:szCs w:val="24"/>
        </w:rPr>
        <w:t>... [indicare]</w:t>
      </w:r>
      <w:r w:rsidRPr="005B3F71">
        <w:rPr>
          <w:rFonts w:asciiTheme="minorHAnsi" w:hAnsiTheme="minorHAnsi" w:cstheme="minorHAnsi"/>
          <w:sz w:val="24"/>
          <w:szCs w:val="24"/>
        </w:rPr>
        <w:t xml:space="preserve"> del giorno …</w:t>
      </w:r>
      <w:r w:rsidRPr="005B3F71">
        <w:rPr>
          <w:rFonts w:asciiTheme="minorHAnsi" w:hAnsiTheme="minorHAnsi" w:cstheme="minorHAnsi"/>
          <w:i/>
          <w:sz w:val="24"/>
          <w:szCs w:val="24"/>
        </w:rPr>
        <w:t xml:space="preserve"> [indicare], </w:t>
      </w:r>
      <w:r w:rsidRPr="005B3F71">
        <w:rPr>
          <w:rFonts w:asciiTheme="minorHAnsi" w:hAnsiTheme="minorHAnsi" w:cstheme="minorHAnsi"/>
          <w:sz w:val="24"/>
          <w:szCs w:val="24"/>
        </w:rPr>
        <w:t>tramite la Piattaforma alla</w:t>
      </w:r>
      <w:r w:rsidRPr="005B3F71">
        <w:rPr>
          <w:rFonts w:asciiTheme="minorHAnsi" w:hAnsiTheme="minorHAnsi" w:cstheme="minorHAnsi"/>
          <w:i/>
          <w:sz w:val="24"/>
          <w:szCs w:val="24"/>
        </w:rPr>
        <w:t xml:space="preserve"> </w:t>
      </w:r>
      <w:r w:rsidRPr="005B3F71">
        <w:rPr>
          <w:rFonts w:asciiTheme="minorHAnsi" w:hAnsiTheme="minorHAnsi" w:cstheme="minorHAnsi"/>
          <w:sz w:val="24"/>
          <w:szCs w:val="24"/>
        </w:rPr>
        <w:t>Sezione</w:t>
      </w:r>
      <w:r w:rsidRPr="005B3F71">
        <w:rPr>
          <w:rFonts w:asciiTheme="minorHAnsi" w:hAnsiTheme="minorHAnsi" w:cstheme="minorHAnsi"/>
          <w:i/>
          <w:sz w:val="24"/>
          <w:szCs w:val="24"/>
        </w:rPr>
        <w:t xml:space="preserve"> </w:t>
      </w:r>
      <w:r w:rsidRPr="005B3F71">
        <w:rPr>
          <w:rFonts w:asciiTheme="minorHAnsi" w:hAnsiTheme="minorHAnsi" w:cstheme="minorHAnsi"/>
          <w:sz w:val="24"/>
          <w:szCs w:val="24"/>
        </w:rPr>
        <w:t xml:space="preserve">… </w:t>
      </w:r>
      <w:r w:rsidRPr="005B3F71">
        <w:rPr>
          <w:rFonts w:asciiTheme="minorHAnsi" w:hAnsiTheme="minorHAnsi" w:cstheme="minorHAnsi"/>
          <w:i/>
          <w:sz w:val="24"/>
          <w:szCs w:val="24"/>
        </w:rPr>
        <w:t>[indicare]</w:t>
      </w:r>
      <w:r w:rsidRPr="005B3F71">
        <w:rPr>
          <w:rFonts w:asciiTheme="minorHAnsi" w:hAnsiTheme="minorHAnsi" w:cstheme="minorHAnsi"/>
          <w:sz w:val="24"/>
          <w:szCs w:val="24"/>
        </w:rPr>
        <w:t xml:space="preserve"> e deve riportare il nominativo e la qualifica della persona incaricata di effettuare il sopralluogo. </w:t>
      </w:r>
    </w:p>
    <w:p w14:paraId="468D920E" w14:textId="77777777" w:rsidR="00CC435B" w:rsidRPr="005B3F71" w:rsidRDefault="00CC435B" w:rsidP="0007787B">
      <w:pPr>
        <w:spacing w:before="60" w:after="60" w:line="276" w:lineRule="auto"/>
        <w:jc w:val="both"/>
        <w:rPr>
          <w:rFonts w:asciiTheme="minorHAnsi" w:hAnsiTheme="minorHAnsi" w:cstheme="minorHAnsi"/>
          <w:sz w:val="24"/>
          <w:szCs w:val="24"/>
        </w:rPr>
      </w:pPr>
      <w:r w:rsidRPr="005B3F71">
        <w:rPr>
          <w:rFonts w:asciiTheme="minorHAnsi" w:hAnsiTheme="minorHAnsi" w:cstheme="minorHAnsi"/>
          <w:sz w:val="24"/>
          <w:szCs w:val="24"/>
        </w:rPr>
        <w:t xml:space="preserve">Data, ora e luogo </w:t>
      </w:r>
      <w:r w:rsidRPr="005B3F71">
        <w:rPr>
          <w:rFonts w:asciiTheme="minorHAnsi" w:hAnsiTheme="minorHAnsi" w:cstheme="minorHAnsi"/>
          <w:i/>
          <w:sz w:val="24"/>
          <w:szCs w:val="24"/>
        </w:rPr>
        <w:t>[fisico in caso di sopralluogo effettuato di persona o link o area della Piattaforma in caso di sopralluogo virtuale]</w:t>
      </w:r>
      <w:r w:rsidRPr="005B3F71">
        <w:rPr>
          <w:rFonts w:asciiTheme="minorHAnsi" w:hAnsiTheme="minorHAnsi" w:cstheme="minorHAnsi"/>
          <w:sz w:val="24"/>
          <w:szCs w:val="24"/>
        </w:rPr>
        <w:t xml:space="preserve"> del sopralluogo sono comunicati ai concorrenti con almeno ... </w:t>
      </w:r>
      <w:r w:rsidRPr="005B3F71">
        <w:rPr>
          <w:rFonts w:asciiTheme="minorHAnsi" w:hAnsiTheme="minorHAnsi" w:cstheme="minorHAnsi"/>
          <w:i/>
          <w:sz w:val="24"/>
          <w:szCs w:val="24"/>
        </w:rPr>
        <w:t>[indicare]</w:t>
      </w:r>
      <w:r w:rsidRPr="005B3F71">
        <w:rPr>
          <w:rFonts w:asciiTheme="minorHAnsi" w:hAnsiTheme="minorHAnsi" w:cstheme="minorHAnsi"/>
          <w:sz w:val="24"/>
          <w:szCs w:val="24"/>
        </w:rPr>
        <w:t xml:space="preserve"> giorni di anticipo. Viene rilasciata l’attestazione di avvenuto svolgimento del sopralluogo.</w:t>
      </w:r>
    </w:p>
    <w:p w14:paraId="4028EF5D" w14:textId="77777777" w:rsidR="00CC435B" w:rsidRPr="005B3F71" w:rsidRDefault="00CC435B" w:rsidP="0007787B">
      <w:pPr>
        <w:spacing w:before="60" w:after="60" w:line="276" w:lineRule="auto"/>
        <w:jc w:val="both"/>
        <w:rPr>
          <w:rFonts w:asciiTheme="minorHAnsi" w:hAnsiTheme="minorHAnsi" w:cstheme="minorHAnsi"/>
          <w:sz w:val="24"/>
          <w:szCs w:val="24"/>
        </w:rPr>
      </w:pPr>
      <w:r w:rsidRPr="005B3F71">
        <w:rPr>
          <w:rFonts w:asciiTheme="minorHAnsi" w:hAnsiTheme="minorHAnsi" w:cstheme="minorHAnsi"/>
          <w:sz w:val="24"/>
          <w:szCs w:val="24"/>
        </w:rPr>
        <w:t>Il sopralluogo può essere effettuato dal rappresentante legale/procuratore/direttore tecnico in possesso del documento di identità, o da soggetto diverso rappresentante dell’operatore economico purché in possesso di apposita delega, del proprio documento di identità e di copia di quello del delegante.</w:t>
      </w:r>
    </w:p>
    <w:p w14:paraId="7D73992D" w14:textId="77777777" w:rsidR="00CC435B" w:rsidRPr="005B3F71" w:rsidRDefault="00CC435B" w:rsidP="0007787B">
      <w:pPr>
        <w:spacing w:before="60" w:after="60" w:line="276" w:lineRule="auto"/>
        <w:jc w:val="both"/>
        <w:rPr>
          <w:rFonts w:asciiTheme="minorHAnsi" w:hAnsiTheme="minorHAnsi" w:cstheme="minorHAnsi"/>
          <w:sz w:val="24"/>
          <w:szCs w:val="24"/>
        </w:rPr>
      </w:pPr>
      <w:r w:rsidRPr="005B3F71">
        <w:rPr>
          <w:rFonts w:asciiTheme="minorHAnsi" w:hAnsiTheme="minorHAnsi" w:cstheme="minorHAnsi"/>
          <w:sz w:val="24"/>
          <w:szCs w:val="24"/>
        </w:rPr>
        <w:t>Il soggetto delegato ad effettuare il sopralluogo non può ricevere l’incarico da più concorrenti. In tal caso la stazione appaltante non rilascia la relativa attestazione ad alcuno dei soggetti deleganti.</w:t>
      </w:r>
    </w:p>
    <w:p w14:paraId="56C83DBF" w14:textId="77777777" w:rsidR="00CC435B" w:rsidRPr="005B3F71" w:rsidRDefault="00CC435B" w:rsidP="0007787B">
      <w:pPr>
        <w:spacing w:before="60" w:after="60" w:line="276" w:lineRule="auto"/>
        <w:jc w:val="both"/>
        <w:rPr>
          <w:rFonts w:asciiTheme="minorHAnsi" w:hAnsiTheme="minorHAnsi" w:cstheme="minorHAnsi"/>
          <w:sz w:val="24"/>
          <w:szCs w:val="24"/>
        </w:rPr>
      </w:pPr>
      <w:r w:rsidRPr="005B3F71">
        <w:rPr>
          <w:rFonts w:asciiTheme="minorHAnsi" w:hAnsiTheme="minorHAnsi" w:cstheme="minorHAnsi"/>
          <w:sz w:val="24"/>
          <w:szCs w:val="24"/>
        </w:rPr>
        <w:t xml:space="preserve">In caso di raggruppamento temporaneo o consorzio ordinario già costituiti, GEIE, aggregazione di retisti, il sopralluogo può essere effettuato da un rappresentante degli operatori economici raggruppati, aggregati in rete o consorziati. </w:t>
      </w:r>
    </w:p>
    <w:p w14:paraId="5AF59F87" w14:textId="77777777" w:rsidR="00CC435B" w:rsidRPr="005B3F71" w:rsidRDefault="00CC435B" w:rsidP="0007787B">
      <w:pPr>
        <w:spacing w:before="60" w:after="60" w:line="276" w:lineRule="auto"/>
        <w:jc w:val="both"/>
        <w:rPr>
          <w:rFonts w:asciiTheme="minorHAnsi" w:hAnsiTheme="minorHAnsi" w:cstheme="minorHAnsi"/>
          <w:sz w:val="24"/>
          <w:szCs w:val="24"/>
        </w:rPr>
      </w:pPr>
      <w:r w:rsidRPr="005B3F71">
        <w:rPr>
          <w:rFonts w:asciiTheme="minorHAnsi" w:hAnsiTheme="minorHAnsi" w:cstheme="minorHAnsi"/>
          <w:sz w:val="24"/>
          <w:szCs w:val="24"/>
        </w:rPr>
        <w:t xml:space="preserve">In caso di raggruppamento temporaneo o consorzio ordinario, aggregazione di retisti non ancora costituiti, il sopralluogo è effettuato da un rappresentante di uno degli operatori economici che costituiranno il raggruppamento o l’aggregazione in rete o il consorzio. </w:t>
      </w:r>
    </w:p>
    <w:p w14:paraId="44FA6DD3" w14:textId="77777777" w:rsidR="00CC435B" w:rsidRPr="005B3F71" w:rsidRDefault="00CC435B"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caso di consorzio di cui all’articolo 66 comma 1 lett. g) del Codice il sopralluogo deve essere effettuato da soggetto munito di delega conferita dal consorzio oppure dall’operatore economico consorziato indicato come esecutore.</w:t>
      </w:r>
    </w:p>
    <w:p w14:paraId="3E4C04C6" w14:textId="771F1A7F" w:rsidR="00CC435B" w:rsidRPr="005B3F71" w:rsidRDefault="00CC435B"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b/>
          <w:i/>
          <w:sz w:val="24"/>
          <w:szCs w:val="24"/>
        </w:rPr>
      </w:pPr>
      <w:r w:rsidRPr="005B3F71">
        <w:rPr>
          <w:rFonts w:asciiTheme="minorHAnsi" w:hAnsiTheme="minorHAnsi" w:cstheme="minorHAnsi"/>
          <w:b/>
          <w:i/>
          <w:sz w:val="24"/>
          <w:szCs w:val="24"/>
        </w:rPr>
        <w:t>N.B.: i sopralluoghi devono essere fissati in date tali da consentire agli operatori economici di poter effettuare eventuali richieste di chiarimenti ovvero di regola almeno tre giorni prima della scadenza del termine per la richiesta dei chiarimenti.</w:t>
      </w:r>
    </w:p>
    <w:p w14:paraId="4C0C829C" w14:textId="77777777" w:rsidR="00CC435B" w:rsidRPr="005B3F71" w:rsidRDefault="00CC435B"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5643FBB" w14:textId="77777777" w:rsidR="0076366E" w:rsidRPr="000B52C3"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19" w:name="bookmark=id.3tbugp1" w:colFirst="0" w:colLast="0"/>
      <w:bookmarkStart w:id="120" w:name="_Toc139277039"/>
      <w:bookmarkStart w:id="121" w:name="_Toc140929834"/>
      <w:bookmarkStart w:id="122" w:name="_Toc141027276"/>
      <w:bookmarkEnd w:id="119"/>
      <w:r w:rsidRPr="000B52C3">
        <w:rPr>
          <w:rFonts w:asciiTheme="minorHAnsi" w:eastAsia="Times New Roman" w:hAnsiTheme="minorHAnsi" w:cstheme="minorHAnsi"/>
          <w:sz w:val="24"/>
          <w:szCs w:val="24"/>
        </w:rPr>
        <w:t>Pagamento del contributo a favore dell’ANAC</w:t>
      </w:r>
      <w:bookmarkEnd w:id="120"/>
      <w:bookmarkEnd w:id="121"/>
      <w:bookmarkEnd w:id="122"/>
    </w:p>
    <w:p w14:paraId="30D6A77F" w14:textId="77777777" w:rsidR="000B52C3" w:rsidRDefault="000B52C3" w:rsidP="000B52C3">
      <w:pPr>
        <w:pStyle w:val="Paragrafoelenco"/>
        <w:pBdr>
          <w:top w:val="nil"/>
          <w:left w:val="nil"/>
          <w:bottom w:val="nil"/>
          <w:right w:val="nil"/>
          <w:between w:val="nil"/>
        </w:pBdr>
        <w:spacing w:line="276" w:lineRule="auto"/>
        <w:ind w:left="0" w:firstLine="0"/>
        <w:jc w:val="both"/>
        <w:rPr>
          <w:rFonts w:asciiTheme="minorHAnsi" w:eastAsia="Times New Roman" w:hAnsiTheme="minorHAnsi" w:cstheme="minorHAnsi"/>
          <w:sz w:val="24"/>
          <w:szCs w:val="24"/>
        </w:rPr>
      </w:pPr>
      <w:bookmarkStart w:id="123" w:name="_Hlk139560439"/>
      <w:r w:rsidRPr="000B52C3">
        <w:rPr>
          <w:rFonts w:asciiTheme="minorHAnsi" w:eastAsia="Times New Roman" w:hAnsiTheme="minorHAnsi" w:cstheme="minorHAnsi"/>
          <w:sz w:val="24"/>
          <w:szCs w:val="24"/>
        </w:rPr>
        <w:t>Non è dovuto il contributo in favore dell’Autorità Nazionale Anticorruzione di cui alla delibera n. 621 del 20 dicembre 2022.</w:t>
      </w:r>
      <w:r>
        <w:rPr>
          <w:rFonts w:asciiTheme="minorHAnsi" w:eastAsia="Times New Roman" w:hAnsiTheme="minorHAnsi" w:cstheme="minorHAnsi"/>
          <w:sz w:val="24"/>
          <w:szCs w:val="24"/>
        </w:rPr>
        <w:t xml:space="preserve"> </w:t>
      </w:r>
      <w:r w:rsidRPr="000B52C3">
        <w:rPr>
          <w:rFonts w:asciiTheme="minorHAnsi" w:eastAsia="Times New Roman" w:hAnsiTheme="minorHAnsi" w:cstheme="minorHAnsi"/>
          <w:sz w:val="24"/>
          <w:szCs w:val="24"/>
        </w:rPr>
        <w:t>Gli operatori economici che partecipano alla presente procedura di gara sono esonerati dal versamento del previsto contributo a favore dell’ANAC (ai sensi del decreto del Presidente del Consiglio dei ministri del 28 settembre 2017 mediante il quale è stata resa esecutiva la delibera n. 359 adottata dall’Autorità nazionale anticorruzione in data 29 marzo 2017, integrata con la delibera n. 1078 del 21 novembre 2018, concernente l’esonero per l’anno 2017 e per gli anni successivi dal pagamento del contributo in favore dell’Autorità per l’affidamento di lavori, servizi e forniture espletati nell’ambito della ricostruzione, pubblica e privata, a seguito degli eventi sismici del 2016 e 2017).</w:t>
      </w:r>
    </w:p>
    <w:p w14:paraId="3F3F909F" w14:textId="1F1CD9A7" w:rsidR="000B52C3" w:rsidRPr="000B52C3" w:rsidRDefault="000B52C3" w:rsidP="000B52C3">
      <w:pPr>
        <w:pStyle w:val="Paragrafoelenco"/>
        <w:pBdr>
          <w:top w:val="nil"/>
          <w:left w:val="nil"/>
          <w:bottom w:val="nil"/>
          <w:right w:val="nil"/>
          <w:between w:val="nil"/>
        </w:pBdr>
        <w:spacing w:line="276" w:lineRule="auto"/>
        <w:ind w:left="0" w:firstLine="0"/>
        <w:jc w:val="both"/>
        <w:rPr>
          <w:rFonts w:asciiTheme="minorHAnsi" w:eastAsia="Times New Roman" w:hAnsiTheme="minorHAnsi" w:cstheme="minorHAnsi"/>
          <w:sz w:val="24"/>
          <w:szCs w:val="24"/>
        </w:rPr>
      </w:pPr>
      <w:r w:rsidRPr="000B52C3">
        <w:rPr>
          <w:rFonts w:asciiTheme="minorHAnsi" w:eastAsia="Times New Roman" w:hAnsiTheme="minorHAnsi" w:cstheme="minorHAnsi"/>
          <w:sz w:val="24"/>
          <w:szCs w:val="24"/>
        </w:rPr>
        <w:lastRenderedPageBreak/>
        <w:t>Si rimanda al Comunicato del Presidente dell'Autorità dell'11 ottobre 2017 recante “Esonero del pagamento del contributo in favore dell’Autorità per l’affidamento dei lavori, servizi e forniture espletati nell’ambito della ricostruzione, pubblica e privata, a seguito degli eventi sismici del 2016 e del 2017 – Istruzioni operative”.</w:t>
      </w:r>
    </w:p>
    <w:p w14:paraId="049BF1EA" w14:textId="77777777" w:rsidR="000B52C3" w:rsidRPr="000B52C3" w:rsidRDefault="000B52C3" w:rsidP="000B52C3">
      <w:pPr>
        <w:pBdr>
          <w:top w:val="single" w:sz="4" w:space="1" w:color="000000"/>
          <w:left w:val="single" w:sz="4" w:space="4" w:color="000000"/>
          <w:bottom w:val="single" w:sz="4" w:space="1" w:color="000000"/>
          <w:right w:val="single" w:sz="4" w:space="4" w:color="000000"/>
        </w:pBdr>
        <w:spacing w:line="276" w:lineRule="auto"/>
        <w:jc w:val="both"/>
        <w:rPr>
          <w:rFonts w:ascii="Titillium" w:hAnsi="Titillium"/>
          <w:i/>
          <w:sz w:val="18"/>
          <w:szCs w:val="18"/>
        </w:rPr>
      </w:pPr>
      <w:r w:rsidRPr="000B52C3">
        <w:rPr>
          <w:rFonts w:ascii="Titillium" w:hAnsi="Titillium"/>
          <w:i/>
          <w:sz w:val="18"/>
          <w:szCs w:val="18"/>
        </w:rPr>
        <w:t xml:space="preserve">N.B. ai fini dell’esonero dal pagamento del contributo, il RUP dovrà inviare esclusivamente via PEC all’indirizzo </w:t>
      </w:r>
      <w:hyperlink r:id="rId17" w:history="1">
        <w:r w:rsidRPr="000B52C3">
          <w:rPr>
            <w:rFonts w:ascii="Titillium" w:hAnsi="Titillium"/>
            <w:i/>
            <w:sz w:val="18"/>
            <w:szCs w:val="18"/>
          </w:rPr>
          <w:t>protocollo@pec.anticorruzione.it</w:t>
        </w:r>
      </w:hyperlink>
      <w:r w:rsidRPr="000B52C3">
        <w:rPr>
          <w:rFonts w:ascii="Titillium" w:hAnsi="Titillium"/>
          <w:i/>
          <w:sz w:val="18"/>
          <w:szCs w:val="18"/>
        </w:rPr>
        <w:t>, entro 15 giorni solari successivi alla indizione della procedura, la richiesta di esonero secondo l’apposito modello.</w:t>
      </w:r>
    </w:p>
    <w:bookmarkEnd w:id="123"/>
    <w:p w14:paraId="6927F9AB"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DA20A16"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24" w:name="_Toc139277040"/>
      <w:bookmarkStart w:id="125" w:name="_Toc140929835"/>
      <w:bookmarkStart w:id="126" w:name="_Toc141027277"/>
      <w:r w:rsidRPr="005B3F71">
        <w:rPr>
          <w:rFonts w:asciiTheme="minorHAnsi" w:eastAsia="Times New Roman" w:hAnsiTheme="minorHAnsi" w:cstheme="minorHAnsi"/>
          <w:sz w:val="24"/>
          <w:szCs w:val="24"/>
        </w:rPr>
        <w:t>Modalità di presentazione dell’offerta e sottoscrizione dei documenti di gara</w:t>
      </w:r>
      <w:bookmarkEnd w:id="124"/>
      <w:bookmarkEnd w:id="125"/>
      <w:bookmarkEnd w:id="126"/>
    </w:p>
    <w:p w14:paraId="0C69B63A" w14:textId="1F192068"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27" w:name="_heading=h.37m2jsg" w:colFirst="0" w:colLast="0"/>
      <w:bookmarkEnd w:id="127"/>
      <w:r w:rsidRPr="005B3F71">
        <w:rPr>
          <w:rFonts w:asciiTheme="minorHAnsi" w:eastAsia="Times New Roman" w:hAnsiTheme="minorHAnsi" w:cstheme="minorHAnsi"/>
          <w:sz w:val="24"/>
          <w:szCs w:val="24"/>
        </w:rPr>
        <w:t>L’offerta e la documentazione relativa alla procedura devono essere presentate esclusivamente attraverso la Piattaforma. Non sono considerate valide le offerte presentate attraverso modalità diverse da quelle previste nel presente disciplinare L’offerta [</w:t>
      </w:r>
      <w:r w:rsidRPr="005B3F71">
        <w:rPr>
          <w:rFonts w:asciiTheme="minorHAnsi" w:eastAsia="Times New Roman" w:hAnsiTheme="minorHAnsi" w:cstheme="minorHAnsi"/>
          <w:i/>
          <w:sz w:val="24"/>
          <w:szCs w:val="24"/>
        </w:rPr>
        <w:t>ove richiesto aggiungere “e la documentazione”</w:t>
      </w:r>
      <w:r w:rsidRPr="005B3F71">
        <w:rPr>
          <w:rFonts w:asciiTheme="minorHAnsi" w:eastAsia="Times New Roman" w:hAnsiTheme="minorHAnsi" w:cstheme="minorHAnsi"/>
          <w:sz w:val="24"/>
          <w:szCs w:val="24"/>
        </w:rPr>
        <w:t>] deve essere sottoscritta con firma digitale o altra firma elettronica qualificata o firma elettronica avanzata.</w:t>
      </w:r>
    </w:p>
    <w:p w14:paraId="4E80867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dichiarazioni sostitutive si redigono ai sensi degli articoli 19, 46 e 47 del decreto del Presidente della Repubblica n. 445/2000.</w:t>
      </w:r>
    </w:p>
    <w:p w14:paraId="33B27FCF" w14:textId="21FCEC7B"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documentazione presentata in copia viene prodotta ai sensi del decreto legislativo n. 82/</w:t>
      </w:r>
      <w:r w:rsidR="00B23953" w:rsidRPr="005B3F71">
        <w:rPr>
          <w:rFonts w:asciiTheme="minorHAnsi" w:eastAsia="Times New Roman" w:hAnsiTheme="minorHAnsi" w:cstheme="minorHAnsi"/>
          <w:sz w:val="24"/>
          <w:szCs w:val="24"/>
        </w:rPr>
        <w:t>20</w:t>
      </w:r>
      <w:r w:rsidRPr="005B3F71">
        <w:rPr>
          <w:rFonts w:asciiTheme="minorHAnsi" w:eastAsia="Times New Roman" w:hAnsiTheme="minorHAnsi" w:cstheme="minorHAnsi"/>
          <w:sz w:val="24"/>
          <w:szCs w:val="24"/>
        </w:rPr>
        <w:t>05.</w:t>
      </w:r>
    </w:p>
    <w:p w14:paraId="61DDEB1C"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In caso di richiesta di campioni o altri documenti cartacei non altrimenti acquisibili</w:t>
      </w:r>
      <w:r w:rsidRPr="005B3F71">
        <w:rPr>
          <w:rFonts w:asciiTheme="minorHAnsi" w:eastAsia="Times New Roman" w:hAnsiTheme="minorHAnsi" w:cstheme="minorHAnsi"/>
          <w:sz w:val="24"/>
          <w:szCs w:val="24"/>
        </w:rPr>
        <w:t>] I campioni [</w:t>
      </w:r>
      <w:r w:rsidRPr="005B3F71">
        <w:rPr>
          <w:rFonts w:asciiTheme="minorHAnsi" w:eastAsia="Times New Roman" w:hAnsiTheme="minorHAnsi" w:cstheme="minorHAnsi"/>
          <w:i/>
          <w:sz w:val="24"/>
          <w:szCs w:val="24"/>
        </w:rPr>
        <w:t>e i documenti cartacei non altrimenti acquisibili, specificare quali</w:t>
      </w:r>
      <w:r w:rsidRPr="005B3F71">
        <w:rPr>
          <w:rFonts w:asciiTheme="minorHAnsi" w:eastAsia="Times New Roman" w:hAnsiTheme="minorHAnsi" w:cstheme="minorHAnsi"/>
          <w:sz w:val="24"/>
          <w:szCs w:val="24"/>
        </w:rPr>
        <w:t xml:space="preserve">] devono essere trasmessi al seguente indirizzo: … </w:t>
      </w:r>
      <w:r w:rsidRPr="005B3F71">
        <w:rPr>
          <w:rFonts w:asciiTheme="minorHAnsi" w:eastAsia="Times New Roman" w:hAnsiTheme="minorHAnsi" w:cstheme="minorHAnsi"/>
          <w:i/>
          <w:sz w:val="24"/>
          <w:szCs w:val="24"/>
        </w:rPr>
        <w:t>[indicare l’indirizzo].</w:t>
      </w:r>
    </w:p>
    <w:p w14:paraId="199172E2"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L’offerta deve pervenire entro e non oltre le ore … [</w:t>
      </w:r>
      <w:r w:rsidRPr="005B3F71">
        <w:rPr>
          <w:rFonts w:asciiTheme="minorHAnsi" w:eastAsia="Times New Roman" w:hAnsiTheme="minorHAnsi" w:cstheme="minorHAnsi"/>
          <w:i/>
          <w:sz w:val="24"/>
          <w:szCs w:val="24"/>
        </w:rPr>
        <w:t>indicare</w:t>
      </w:r>
      <w:r w:rsidRPr="005B3F71">
        <w:rPr>
          <w:rFonts w:asciiTheme="minorHAnsi" w:eastAsia="Times New Roman" w:hAnsiTheme="minorHAnsi" w:cstheme="minorHAnsi"/>
          <w:sz w:val="24"/>
          <w:szCs w:val="24"/>
        </w:rPr>
        <w:t>] del giorno … [</w:t>
      </w:r>
      <w:r w:rsidRPr="005B3F71">
        <w:rPr>
          <w:rFonts w:asciiTheme="minorHAnsi" w:eastAsia="Times New Roman" w:hAnsiTheme="minorHAnsi" w:cstheme="minorHAnsi"/>
          <w:i/>
          <w:sz w:val="24"/>
          <w:szCs w:val="24"/>
        </w:rPr>
        <w:t>indicare</w:t>
      </w:r>
      <w:r w:rsidRPr="005B3F71">
        <w:rPr>
          <w:rFonts w:asciiTheme="minorHAnsi" w:eastAsia="Times New Roman" w:hAnsiTheme="minorHAnsi" w:cstheme="minorHAnsi"/>
          <w:sz w:val="24"/>
          <w:szCs w:val="24"/>
        </w:rPr>
        <w:t>] a pena di irricevibilità. La Piattaforma non accetta offerte presentate dopo la data e l’orario stabiliti come termine ultimo di presentazione dell’offerta.</w:t>
      </w:r>
    </w:p>
    <w:p w14:paraId="7BF0F62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l’individuazione di data e ora di arrivo dell’offerta fa fede l’orario registrato dalla Piattaforma.</w:t>
      </w:r>
    </w:p>
    <w:p w14:paraId="662137BF"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operazioni di inserimento sulla Piattaforma di tutta la documentazione richiesta rimangono ad esclusivo rischio del concorrente. Si invitano pertanto i concorrenti ad avviare tali attività con congruo anticipo rispetto alla scadenza prevista onde evitare la non completa e quindi mancata trasmissione dell’offerta entro il termine previsto.</w:t>
      </w:r>
    </w:p>
    <w:p w14:paraId="2364901A"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Qualora si verifichi un mancato funzionamento o un malfunzionamento della Piattaforma si applica quanto previsto al paragrafo </w:t>
      </w:r>
      <w:hyperlink w:anchor="_heading=h.17dp8vu">
        <w:r w:rsidRPr="005B3F71">
          <w:rPr>
            <w:rFonts w:asciiTheme="minorHAnsi" w:eastAsia="Times New Roman" w:hAnsiTheme="minorHAnsi" w:cstheme="minorHAnsi"/>
            <w:sz w:val="24"/>
            <w:szCs w:val="24"/>
          </w:rPr>
          <w:t>1.1.</w:t>
        </w:r>
      </w:hyperlink>
    </w:p>
    <w:p w14:paraId="63F8F6A2"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Ogni operatore economico per la presentazione dell’offerta ha a disposizione una capacità pari alla dimensione massima di … [</w:t>
      </w:r>
      <w:r w:rsidRPr="005B3F71">
        <w:rPr>
          <w:rFonts w:asciiTheme="minorHAnsi" w:eastAsia="Times New Roman" w:hAnsiTheme="minorHAnsi" w:cstheme="minorHAnsi"/>
          <w:i/>
          <w:sz w:val="24"/>
          <w:szCs w:val="24"/>
        </w:rPr>
        <w:t>indicare il numero e l’unità di misura</w:t>
      </w:r>
      <w:r w:rsidRPr="005B3F71">
        <w:rPr>
          <w:rFonts w:asciiTheme="minorHAnsi" w:eastAsia="Times New Roman" w:hAnsiTheme="minorHAnsi" w:cstheme="minorHAnsi"/>
          <w:sz w:val="24"/>
          <w:szCs w:val="24"/>
        </w:rPr>
        <w:t>] per singolo file. La Piattaforma accetta esclusivamente files con i seguenti formati … [</w:t>
      </w:r>
      <w:r w:rsidRPr="005B3F71">
        <w:rPr>
          <w:rFonts w:asciiTheme="minorHAnsi" w:eastAsia="Times New Roman" w:hAnsiTheme="minorHAnsi" w:cstheme="minorHAnsi"/>
          <w:i/>
          <w:sz w:val="24"/>
          <w:szCs w:val="24"/>
        </w:rPr>
        <w:t>indicare i formati dei files che possono essere caricati nella Piattaforma</w:t>
      </w:r>
      <w:r w:rsidRPr="005B3F71">
        <w:rPr>
          <w:rFonts w:asciiTheme="minorHAnsi" w:eastAsia="Times New Roman" w:hAnsiTheme="minorHAnsi" w:cstheme="minorHAnsi"/>
          <w:sz w:val="24"/>
          <w:szCs w:val="24"/>
        </w:rPr>
        <w:t>]</w:t>
      </w:r>
    </w:p>
    <w:p w14:paraId="611A7FBD" w14:textId="77777777" w:rsidR="0076366E" w:rsidRPr="005B3F71" w:rsidRDefault="0076366E" w:rsidP="0007787B">
      <w:pPr>
        <w:spacing w:line="276" w:lineRule="auto"/>
        <w:rPr>
          <w:rFonts w:asciiTheme="minorHAnsi" w:eastAsia="Times New Roman" w:hAnsiTheme="minorHAnsi" w:cstheme="minorHAnsi"/>
          <w:sz w:val="24"/>
          <w:szCs w:val="24"/>
        </w:rPr>
      </w:pPr>
    </w:p>
    <w:p w14:paraId="50A35C29" w14:textId="77777777"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bookmarkStart w:id="128" w:name="_Toc139277041"/>
      <w:bookmarkStart w:id="129" w:name="_Toc140929836"/>
      <w:bookmarkStart w:id="130" w:name="_Toc141027278"/>
      <w:r w:rsidRPr="005B3F71">
        <w:rPr>
          <w:rFonts w:asciiTheme="minorHAnsi" w:eastAsia="Times New Roman" w:hAnsiTheme="minorHAnsi" w:cstheme="minorHAnsi"/>
          <w:sz w:val="24"/>
          <w:szCs w:val="24"/>
        </w:rPr>
        <w:t>Regole per la presentazione dell’offerta</w:t>
      </w:r>
      <w:bookmarkEnd w:id="128"/>
      <w:bookmarkEnd w:id="129"/>
      <w:bookmarkEnd w:id="130"/>
    </w:p>
    <w:p w14:paraId="26137D51" w14:textId="4FB553BD"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Facoltativo</w:t>
      </w:r>
      <w:r w:rsidRPr="005B3F71">
        <w:rPr>
          <w:rFonts w:asciiTheme="minorHAnsi" w:eastAsia="Times New Roman" w:hAnsiTheme="minorHAnsi" w:cstheme="minorHAnsi"/>
          <w:sz w:val="24"/>
          <w:szCs w:val="24"/>
        </w:rPr>
        <w:t>] Ferm</w:t>
      </w:r>
      <w:r w:rsidR="00B23953" w:rsidRPr="005B3F71">
        <w:rPr>
          <w:rFonts w:asciiTheme="minorHAnsi" w:eastAsia="Times New Roman" w:hAnsiTheme="minorHAnsi" w:cstheme="minorHAnsi"/>
          <w:sz w:val="24"/>
          <w:szCs w:val="24"/>
        </w:rPr>
        <w:t>e</w:t>
      </w:r>
      <w:r w:rsidRPr="005B3F71">
        <w:rPr>
          <w:rFonts w:asciiTheme="minorHAnsi" w:eastAsia="Times New Roman" w:hAnsiTheme="minorHAnsi" w:cstheme="minorHAnsi"/>
          <w:sz w:val="24"/>
          <w:szCs w:val="24"/>
        </w:rPr>
        <w:t xml:space="preserve"> restando le indicazioni tecniche riportate all’articolo </w:t>
      </w:r>
      <w:hyperlink w:anchor="_heading=h.4d34og8">
        <w:r w:rsidRPr="005B3F71">
          <w:rPr>
            <w:rFonts w:asciiTheme="minorHAnsi" w:eastAsia="Times New Roman" w:hAnsiTheme="minorHAnsi" w:cstheme="minorHAnsi"/>
            <w:sz w:val="24"/>
            <w:szCs w:val="24"/>
          </w:rPr>
          <w:t xml:space="preserve">1 </w:t>
        </w:r>
      </w:hyperlink>
      <w:r w:rsidRPr="005B3F71">
        <w:rPr>
          <w:rFonts w:asciiTheme="minorHAnsi" w:eastAsia="Times New Roman" w:hAnsiTheme="minorHAnsi" w:cstheme="minorHAnsi"/>
          <w:sz w:val="24"/>
          <w:szCs w:val="24"/>
        </w:rPr>
        <w:t>e nel … [</w:t>
      </w:r>
      <w:r w:rsidRPr="005B3F71">
        <w:rPr>
          <w:rFonts w:asciiTheme="minorHAnsi" w:eastAsia="Times New Roman" w:hAnsiTheme="minorHAnsi" w:cstheme="minorHAnsi"/>
          <w:i/>
          <w:sz w:val="24"/>
          <w:szCs w:val="24"/>
        </w:rPr>
        <w:t>la SA indica il disciplinare telematico o altro documento tecnico</w:t>
      </w:r>
      <w:r w:rsidRPr="005B3F71">
        <w:rPr>
          <w:rFonts w:asciiTheme="minorHAnsi" w:eastAsia="Times New Roman" w:hAnsiTheme="minorHAnsi" w:cstheme="minorHAnsi"/>
          <w:sz w:val="24"/>
          <w:szCs w:val="24"/>
        </w:rPr>
        <w:t>] di seguito sono indicate le modalità di caricamento dell’offerta nella Piattaforma.</w:t>
      </w:r>
    </w:p>
    <w:p w14:paraId="54BB5FE5" w14:textId="56835B49"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 xml:space="preserve">La </w:t>
      </w:r>
      <w:r w:rsidRPr="005B3F71">
        <w:rPr>
          <w:rFonts w:asciiTheme="minorHAnsi" w:eastAsia="Titillium" w:hAnsiTheme="minorHAnsi" w:cstheme="minorHAnsi"/>
          <w:i/>
          <w:sz w:val="24"/>
          <w:szCs w:val="24"/>
        </w:rPr>
        <w:t>stazione appaltante</w:t>
      </w:r>
      <w:r w:rsidRPr="005B3F71">
        <w:rPr>
          <w:rFonts w:asciiTheme="minorHAnsi" w:eastAsia="Times New Roman" w:hAnsiTheme="minorHAnsi" w:cstheme="minorHAnsi"/>
          <w:i/>
          <w:sz w:val="24"/>
          <w:szCs w:val="24"/>
        </w:rPr>
        <w:t xml:space="preserve"> indica le regole di utilizzo della Piattaforma che non sono indicate nel disciplinare telematico</w:t>
      </w:r>
      <w:r w:rsidRPr="005B3F71">
        <w:rPr>
          <w:rFonts w:asciiTheme="minorHAnsi" w:eastAsia="Times New Roman" w:hAnsiTheme="minorHAnsi" w:cstheme="minorHAnsi"/>
          <w:sz w:val="24"/>
          <w:szCs w:val="24"/>
        </w:rPr>
        <w:t>]</w:t>
      </w:r>
    </w:p>
    <w:p w14:paraId="335ABB5E" w14:textId="77777777" w:rsidR="0076366E" w:rsidRPr="005B3F71" w:rsidRDefault="0076366E" w:rsidP="0007787B">
      <w:pPr>
        <w:spacing w:line="276" w:lineRule="auto"/>
        <w:rPr>
          <w:rFonts w:asciiTheme="minorHAnsi" w:eastAsia="Times New Roman" w:hAnsiTheme="minorHAnsi" w:cstheme="minorHAnsi"/>
          <w:sz w:val="24"/>
          <w:szCs w:val="24"/>
        </w:rPr>
      </w:pPr>
    </w:p>
    <w:p w14:paraId="3AD2E38F"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L’“OFFERTA” è composta da:</w:t>
      </w:r>
    </w:p>
    <w:p w14:paraId="4770B9B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 – Documentazione amministrativa;</w:t>
      </w:r>
    </w:p>
    <w:p w14:paraId="4A90A5D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B – Offerta tecnica [</w:t>
      </w:r>
      <w:r w:rsidRPr="005B3F71">
        <w:rPr>
          <w:rFonts w:asciiTheme="minorHAnsi" w:eastAsia="Times New Roman" w:hAnsiTheme="minorHAnsi" w:cstheme="minorHAnsi"/>
          <w:i/>
          <w:sz w:val="24"/>
          <w:szCs w:val="24"/>
        </w:rPr>
        <w:t>in caso di divisione in Lotti: una per ogni Lotto per il quale si intende partecipare</w:t>
      </w:r>
      <w:r w:rsidRPr="005B3F71">
        <w:rPr>
          <w:rFonts w:asciiTheme="minorHAnsi" w:eastAsia="Times New Roman" w:hAnsiTheme="minorHAnsi" w:cstheme="minorHAnsi"/>
          <w:sz w:val="24"/>
          <w:szCs w:val="24"/>
        </w:rPr>
        <w:t>];</w:t>
      </w:r>
    </w:p>
    <w:p w14:paraId="2A375AE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 – Offerta economica [</w:t>
      </w:r>
      <w:r w:rsidRPr="005B3F71">
        <w:rPr>
          <w:rFonts w:asciiTheme="minorHAnsi" w:eastAsia="Times New Roman" w:hAnsiTheme="minorHAnsi" w:cstheme="minorHAnsi"/>
          <w:i/>
          <w:sz w:val="24"/>
          <w:szCs w:val="24"/>
        </w:rPr>
        <w:t>in caso di divisione in Lotti: una per ogni Lotto per il quale si intende partecipare</w:t>
      </w:r>
      <w:r w:rsidRPr="005B3F71">
        <w:rPr>
          <w:rFonts w:asciiTheme="minorHAnsi" w:eastAsia="Times New Roman" w:hAnsiTheme="minorHAnsi" w:cstheme="minorHAnsi"/>
          <w:sz w:val="24"/>
          <w:szCs w:val="24"/>
        </w:rPr>
        <w:t>].</w:t>
      </w:r>
    </w:p>
    <w:p w14:paraId="28A777C2"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BAA2285" w14:textId="7CD41BF4"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L’operatore economico ha facoltà di inserire nella Piattaforma offerte successive che sostituiscono la precedente, ovvero ritirare l’offerta presentata, nel periodo di tempo compreso tra la data e ora di inizio e la data e ora di chiusura della fase di presentazione delle offerte. La stazione appaltante considera esclusivamente l’ultima offerta presentata.</w:t>
      </w:r>
    </w:p>
    <w:p w14:paraId="08FB286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Si precisa inoltre che:</w:t>
      </w:r>
    </w:p>
    <w:p w14:paraId="2648BF79" w14:textId="77777777" w:rsidR="0076366E" w:rsidRPr="005B3F71" w:rsidRDefault="00BA3D28" w:rsidP="0007787B">
      <w:pPr>
        <w:numPr>
          <w:ilvl w:val="0"/>
          <w:numId w:val="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l’offerta è vincolante per il concorrente;</w:t>
      </w:r>
    </w:p>
    <w:p w14:paraId="4FE63B34" w14:textId="77777777" w:rsidR="0076366E" w:rsidRPr="005B3F71" w:rsidRDefault="00BA3D28" w:rsidP="0007787B">
      <w:pPr>
        <w:numPr>
          <w:ilvl w:val="0"/>
          <w:numId w:val="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con la trasmissione dell’offerta, il concorrente accetta tutta la documentazione di gara, allegati e chiarimenti inclusi.</w:t>
      </w:r>
    </w:p>
    <w:p w14:paraId="4E7A2736"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Al momento della ricezione delle offerte, ciascun concorrente riceve notifica del corretto recepimento della documentazione inviata [</w:t>
      </w:r>
      <w:r w:rsidRPr="005B3F71">
        <w:rPr>
          <w:rFonts w:asciiTheme="minorHAnsi" w:eastAsia="Times New Roman" w:hAnsiTheme="minorHAnsi" w:cstheme="minorHAnsi"/>
          <w:i/>
          <w:sz w:val="24"/>
          <w:szCs w:val="24"/>
        </w:rPr>
        <w:t>eventuale, mediante … specificare in che modo</w:t>
      </w:r>
      <w:r w:rsidRPr="005B3F71">
        <w:rPr>
          <w:rFonts w:asciiTheme="minorHAnsi" w:eastAsia="Times New Roman" w:hAnsiTheme="minorHAnsi" w:cstheme="minorHAnsi"/>
          <w:sz w:val="24"/>
          <w:szCs w:val="24"/>
        </w:rPr>
        <w:t>].</w:t>
      </w:r>
    </w:p>
    <w:p w14:paraId="3F3F1CFB"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Piattaforma consente al concorrente di visualizzare l’avvenuta trasmissione della domanda.</w:t>
      </w:r>
    </w:p>
    <w:p w14:paraId="7347A54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concorrente che intenda partecipare in forma associata (</w:t>
      </w:r>
      <w:r w:rsidRPr="005B3F71">
        <w:rPr>
          <w:rFonts w:asciiTheme="minorHAnsi" w:eastAsia="Times New Roman" w:hAnsiTheme="minorHAnsi" w:cstheme="minorHAnsi"/>
          <w:i/>
          <w:sz w:val="24"/>
          <w:szCs w:val="24"/>
        </w:rPr>
        <w:t>per esempio raggruppamento temporaneo di imprese/Consorzi, sia costituiti che costituendi</w:t>
      </w:r>
      <w:r w:rsidRPr="005B3F71">
        <w:rPr>
          <w:rFonts w:asciiTheme="minorHAnsi" w:eastAsia="Times New Roman" w:hAnsiTheme="minorHAnsi" w:cstheme="minorHAnsi"/>
          <w:sz w:val="24"/>
          <w:szCs w:val="24"/>
        </w:rPr>
        <w:t>) in sede di presentazione dell’offerta indica la forma di partecipazione e indica gli operatori economici riuniti o consorziati.</w:t>
      </w:r>
    </w:p>
    <w:p w14:paraId="1E9C2AF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sz w:val="24"/>
          <w:szCs w:val="24"/>
        </w:rPr>
        <w:t>Facoltativo</w:t>
      </w:r>
      <w:r w:rsidRPr="005B3F71">
        <w:rPr>
          <w:rFonts w:asciiTheme="minorHAnsi" w:eastAsia="Times New Roman" w:hAnsiTheme="minorHAnsi" w:cstheme="minorHAnsi"/>
          <w:sz w:val="24"/>
          <w:szCs w:val="24"/>
        </w:rPr>
        <w:t>] Le dichiarazioni ... [</w:t>
      </w:r>
      <w:r w:rsidRPr="005B3F71">
        <w:rPr>
          <w:rFonts w:asciiTheme="minorHAnsi" w:eastAsia="Times New Roman" w:hAnsiTheme="minorHAnsi" w:cstheme="minorHAnsi"/>
          <w:i/>
          <w:sz w:val="24"/>
          <w:szCs w:val="24"/>
        </w:rPr>
        <w:t>specificare quali</w:t>
      </w:r>
      <w:r w:rsidRPr="005B3F71">
        <w:rPr>
          <w:rFonts w:asciiTheme="minorHAnsi" w:eastAsia="Times New Roman" w:hAnsiTheme="minorHAnsi" w:cstheme="minorHAnsi"/>
          <w:sz w:val="24"/>
          <w:szCs w:val="24"/>
        </w:rPr>
        <w:t>] sono redatte sui modelli predisposti e messi a disposizione nella Piattaforma [</w:t>
      </w:r>
      <w:r w:rsidRPr="005B3F71">
        <w:rPr>
          <w:rFonts w:asciiTheme="minorHAnsi" w:eastAsia="Times New Roman" w:hAnsiTheme="minorHAnsi" w:cstheme="minorHAnsi"/>
          <w:i/>
          <w:sz w:val="24"/>
          <w:szCs w:val="24"/>
        </w:rPr>
        <w:t>eventualmente indicare il link dove si può prendere visione delle dichiarazioni. In alternativa: indicare “sono compilate online</w:t>
      </w:r>
      <w:r w:rsidRPr="005B3F71">
        <w:rPr>
          <w:rFonts w:asciiTheme="minorHAnsi" w:eastAsia="Times New Roman" w:hAnsiTheme="minorHAnsi" w:cstheme="minorHAnsi"/>
          <w:sz w:val="24"/>
          <w:szCs w:val="24"/>
        </w:rPr>
        <w:t>”].</w:t>
      </w:r>
    </w:p>
    <w:p w14:paraId="6829634D"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Tutta la documentazione da produrre mediante inserimento nel Fascicolo virtuale deve essere in lingua italiana. [</w:t>
      </w:r>
      <w:r w:rsidRPr="005B3F71">
        <w:rPr>
          <w:rFonts w:asciiTheme="minorHAnsi" w:eastAsia="Times New Roman" w:hAnsiTheme="minorHAnsi" w:cstheme="minorHAnsi"/>
          <w:i/>
          <w:sz w:val="24"/>
          <w:szCs w:val="24"/>
        </w:rPr>
        <w:t>In alternativa in caso di bilinguismo</w:t>
      </w:r>
      <w:r w:rsidRPr="005B3F71">
        <w:rPr>
          <w:rFonts w:asciiTheme="minorHAnsi" w:eastAsia="Times New Roman" w:hAnsiTheme="minorHAnsi" w:cstheme="minorHAnsi"/>
          <w:sz w:val="24"/>
          <w:szCs w:val="24"/>
        </w:rPr>
        <w:t>] Tutta la documentazione da produrre mediante inserimento nel Fascicolo virtuale deve essere in lingua italiana [</w:t>
      </w:r>
      <w:r w:rsidRPr="005B3F71">
        <w:rPr>
          <w:rFonts w:asciiTheme="minorHAnsi" w:eastAsia="Times New Roman" w:hAnsiTheme="minorHAnsi" w:cstheme="minorHAnsi"/>
          <w:i/>
          <w:sz w:val="24"/>
          <w:szCs w:val="24"/>
        </w:rPr>
        <w:t>e, o specificare</w:t>
      </w:r>
      <w:r w:rsidRPr="005B3F71">
        <w:rPr>
          <w:rFonts w:asciiTheme="minorHAnsi" w:eastAsia="Times New Roman" w:hAnsiTheme="minorHAnsi" w:cstheme="minorHAnsi"/>
          <w:sz w:val="24"/>
          <w:szCs w:val="24"/>
        </w:rPr>
        <w:t>] … [</w:t>
      </w:r>
      <w:r w:rsidRPr="005B3F71">
        <w:rPr>
          <w:rFonts w:asciiTheme="minorHAnsi" w:eastAsia="Times New Roman" w:hAnsiTheme="minorHAnsi" w:cstheme="minorHAnsi"/>
          <w:i/>
          <w:sz w:val="24"/>
          <w:szCs w:val="24"/>
        </w:rPr>
        <w:t>indicare l’altra lingua</w:t>
      </w:r>
      <w:r w:rsidRPr="005B3F71">
        <w:rPr>
          <w:rFonts w:asciiTheme="minorHAnsi" w:eastAsia="Times New Roman" w:hAnsiTheme="minorHAnsi" w:cstheme="minorHAnsi"/>
          <w:sz w:val="24"/>
          <w:szCs w:val="24"/>
        </w:rPr>
        <w:t>].</w:t>
      </w:r>
    </w:p>
    <w:p w14:paraId="16D380C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tillium" w:hAnsiTheme="minorHAnsi" w:cstheme="minorHAnsi"/>
          <w:b/>
          <w:i/>
          <w:sz w:val="24"/>
          <w:szCs w:val="24"/>
        </w:rPr>
        <w:t>[In alternativa]</w:t>
      </w:r>
      <w:r w:rsidRPr="005B3F71">
        <w:rPr>
          <w:rFonts w:asciiTheme="minorHAnsi" w:eastAsia="Titillium" w:hAnsiTheme="minorHAnsi" w:cstheme="minorHAnsi"/>
          <w:sz w:val="24"/>
          <w:szCs w:val="24"/>
        </w:rPr>
        <w:t xml:space="preserve"> </w:t>
      </w:r>
      <w:r w:rsidRPr="005B3F71">
        <w:rPr>
          <w:rFonts w:asciiTheme="minorHAnsi" w:eastAsia="Times New Roman" w:hAnsiTheme="minorHAnsi" w:cstheme="minorHAnsi"/>
          <w:sz w:val="24"/>
          <w:szCs w:val="24"/>
        </w:rPr>
        <w:t>La documentazione da produrre, se redatta in inglese, francese, spagnolo [</w:t>
      </w:r>
      <w:r w:rsidRPr="005B3F71">
        <w:rPr>
          <w:rFonts w:asciiTheme="minorHAnsi" w:eastAsia="Times New Roman" w:hAnsiTheme="minorHAnsi" w:cstheme="minorHAnsi"/>
          <w:i/>
          <w:sz w:val="24"/>
          <w:szCs w:val="24"/>
        </w:rPr>
        <w:t>specificare eventuali altre lingue conosciute dalla stazione appaltante</w:t>
      </w:r>
      <w:r w:rsidRPr="005B3F71">
        <w:rPr>
          <w:rFonts w:asciiTheme="minorHAnsi" w:eastAsia="Titillium" w:hAnsiTheme="minorHAnsi" w:cstheme="minorHAnsi"/>
          <w:i/>
          <w:sz w:val="24"/>
          <w:szCs w:val="24"/>
        </w:rPr>
        <w:t>]</w:t>
      </w:r>
      <w:r w:rsidRPr="005B3F71">
        <w:rPr>
          <w:rFonts w:asciiTheme="minorHAnsi" w:eastAsia="Titillium" w:hAnsiTheme="minorHAnsi" w:cstheme="minorHAnsi"/>
          <w:sz w:val="24"/>
          <w:szCs w:val="24"/>
        </w:rPr>
        <w:t xml:space="preserve"> </w:t>
      </w:r>
      <w:r w:rsidRPr="005B3F71">
        <w:rPr>
          <w:rFonts w:asciiTheme="minorHAnsi" w:eastAsia="Times New Roman" w:hAnsiTheme="minorHAnsi" w:cstheme="minorHAnsi"/>
          <w:sz w:val="24"/>
          <w:szCs w:val="24"/>
        </w:rPr>
        <w:t>può essere presentata senza bisogno di traduzione. in tutti gli altri casi i documenti devono essere corredati da traduzione giurata in lingua italiana.</w:t>
      </w:r>
    </w:p>
    <w:p w14:paraId="4B010DAA"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caso di mancanza, incompletezza o irregolarità della traduzione della documentazione amministrativa, si applica il soccorso istruttorio.</w:t>
      </w:r>
    </w:p>
    <w:p w14:paraId="027620C2"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L’offerta vincola il concorrente per … [</w:t>
      </w:r>
      <w:r w:rsidRPr="005B3F71">
        <w:rPr>
          <w:rFonts w:asciiTheme="minorHAnsi" w:eastAsia="Times New Roman" w:hAnsiTheme="minorHAnsi" w:cstheme="minorHAnsi"/>
          <w:i/>
          <w:sz w:val="24"/>
          <w:szCs w:val="24"/>
        </w:rPr>
        <w:t>indicare il numero dei giorni pari ad almeno 180 giorni</w:t>
      </w:r>
      <w:r w:rsidRPr="005B3F71">
        <w:rPr>
          <w:rFonts w:asciiTheme="minorHAnsi" w:eastAsia="Times New Roman" w:hAnsiTheme="minorHAnsi" w:cstheme="minorHAnsi"/>
          <w:sz w:val="24"/>
          <w:szCs w:val="24"/>
        </w:rPr>
        <w:t>] dalla scadenza del termine indicato per la presentazione dell’offerta.</w:t>
      </w:r>
    </w:p>
    <w:p w14:paraId="08D3587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in cui alla data di scadenza della validità delle offerte le operazioni di gara siano ancora in corso, sarà richiesto agli offerenti di confermare la validità dell’offerta sino alla data indicata e di produrre un apposito documento attestante la validità della garanzia prestata in sede di gara fino alla medesima data.</w:t>
      </w:r>
    </w:p>
    <w:p w14:paraId="2EF5AA9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Il mancato riscontro alla richiesta della stazione appaltante entro il termine fissato da quest’ultima </w:t>
      </w:r>
      <w:r w:rsidRPr="005B3F71">
        <w:rPr>
          <w:rFonts w:asciiTheme="minorHAnsi" w:eastAsia="Times New Roman" w:hAnsiTheme="minorHAnsi" w:cstheme="minorHAnsi"/>
          <w:sz w:val="24"/>
          <w:szCs w:val="24"/>
        </w:rPr>
        <w:lastRenderedPageBreak/>
        <w:t>o comunque in tempo utile alla celere prosecuzione della procedura è considerato come rinuncia del concorrente alla partecipazione alla gara.</w:t>
      </w:r>
    </w:p>
    <w:p w14:paraId="227E0B6D" w14:textId="473A6E06" w:rsidR="001F1932"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Fino al giorno fissato per l’apertura delle offerte, l’operatore economico può effettuare, tramite la Piattaforma, una richiesta di rettifica di un errore materiale contenuto nell’offerta tecnica o nell’offerta economica, di cui si sia avveduto dopo la scadenza del termine per la loro presentazione. A tal fine, richiede alla stazione appaltante di potersi avvalere di tale facoltà. </w:t>
      </w:r>
    </w:p>
    <w:p w14:paraId="53DA9130" w14:textId="6563032F"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 seguito della richiesta, sono comunicate all’operatore economico le modalità e i tempi con cui procedere all’indicazione degli elementi che consentono l’individuazione dell’errore materiale e la sua correzione. La rettifica è operata nel rispetto della segretezza dell’offerta e non può comportare la presentazione di una nuova offerta, né la sua modifica sostanziale.</w:t>
      </w:r>
    </w:p>
    <w:p w14:paraId="0300D3AB"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Se la rettifica è ritenuta non accoglibile perché sostanziale, è valutata la possibilità di dichiarare l’offerta inammissibile.</w:t>
      </w:r>
    </w:p>
    <w:p w14:paraId="51C4EE3C"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AF44699"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31" w:name="bookmark=id.46r0co2" w:colFirst="0" w:colLast="0"/>
      <w:bookmarkStart w:id="132" w:name="_Toc139277042"/>
      <w:bookmarkStart w:id="133" w:name="_Toc140929837"/>
      <w:bookmarkStart w:id="134" w:name="_Toc141027279"/>
      <w:bookmarkEnd w:id="131"/>
      <w:r w:rsidRPr="005B3F71">
        <w:rPr>
          <w:rFonts w:asciiTheme="minorHAnsi" w:eastAsia="Times New Roman" w:hAnsiTheme="minorHAnsi" w:cstheme="minorHAnsi"/>
          <w:sz w:val="24"/>
          <w:szCs w:val="24"/>
        </w:rPr>
        <w:t>Soccorso istruttorio</w:t>
      </w:r>
      <w:bookmarkEnd w:id="132"/>
      <w:bookmarkEnd w:id="133"/>
      <w:bookmarkEnd w:id="134"/>
    </w:p>
    <w:p w14:paraId="58451B0C"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Con la procedura di soccorso istruttorio di cui all’articolo 101 del Codice, possono essere </w:t>
      </w:r>
      <w:r w:rsidRPr="005B3F71">
        <w:rPr>
          <w:rFonts w:asciiTheme="minorHAnsi" w:eastAsia="Titillium" w:hAnsiTheme="minorHAnsi" w:cstheme="minorHAnsi"/>
          <w:sz w:val="24"/>
          <w:szCs w:val="24"/>
        </w:rPr>
        <w:t xml:space="preserve">sanate </w:t>
      </w:r>
      <w:r w:rsidRPr="005B3F71">
        <w:rPr>
          <w:rFonts w:asciiTheme="minorHAnsi" w:eastAsia="Times New Roman" w:hAnsiTheme="minorHAnsi" w:cstheme="minorHAnsi"/>
          <w:sz w:val="24"/>
          <w:szCs w:val="24"/>
        </w:rPr>
        <w:t>le carenze della documentazione trasmessa con la domanda di partecipazione ma non quelle della documentazione che compone l’offerta tecnica e l’offerta economica.</w:t>
      </w:r>
    </w:p>
    <w:p w14:paraId="6E2B6F6D"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Con la medesima procedura può essere sanata ogni omissione, inesattezza o irregolarità della domanda di partecipazione e di ogni altro documento richiesto per la partecipazione alla procedura di gara, con esclusione della documentazione che compone l’offerta tecnica e l’offerta economica. Non sono sanabili le omissioni, le inesattezze e irregolarità che rendono assolutamente incerta l’identità del concorrente. A titolo esemplificativo, si chiarisce che: </w:t>
      </w:r>
    </w:p>
    <w:p w14:paraId="135EA129" w14:textId="77777777" w:rsidR="0076366E" w:rsidRPr="005B3F71" w:rsidRDefault="00BA3D28" w:rsidP="0007787B">
      <w:pPr>
        <w:numPr>
          <w:ilvl w:val="0"/>
          <w:numId w:val="3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mancato possesso dei prescritti requisiti di partecipazione non è sanabile mediante soccorso istruttorio ed è causa di esclusione dalla procedura di gara;</w:t>
      </w:r>
    </w:p>
    <w:p w14:paraId="30595F69" w14:textId="77777777" w:rsidR="0076366E" w:rsidRPr="005B3F71" w:rsidRDefault="00BA3D28" w:rsidP="0007787B">
      <w:pPr>
        <w:numPr>
          <w:ilvl w:val="0"/>
          <w:numId w:val="3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l’omessa o incompleta nonché irregolare presentazione delle dichiarazioni sul possesso dei requisiti di partecipazione e ogni altra mancanza, incompletezza o irregolarità della domanda, sono sanabili, ad eccezione delle false dichiarazioni;</w:t>
      </w:r>
    </w:p>
    <w:p w14:paraId="6FAE1DDA" w14:textId="77777777" w:rsidR="0076366E" w:rsidRPr="005B3F71" w:rsidRDefault="00BA3D28" w:rsidP="0007787B">
      <w:pPr>
        <w:numPr>
          <w:ilvl w:val="0"/>
          <w:numId w:val="3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mancata produzione del contratto di avvalimento, della garanzia provvisoria, del mandato collettivo speciale o dell’impegno a conferire mandato collettivo può essere oggetto di soccorso istruttorio solo se i citati documenti sono preesistenti e comprovabili con data certa anteriore al termine di presentazione dell’offerta;</w:t>
      </w:r>
    </w:p>
    <w:p w14:paraId="462FD593" w14:textId="6CD4DE34" w:rsidR="0076366E" w:rsidRPr="005B3F71" w:rsidRDefault="00BA3D28" w:rsidP="0007787B">
      <w:pPr>
        <w:numPr>
          <w:ilvl w:val="0"/>
          <w:numId w:val="3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difetto di sottoscrizione della domanda di partecipazione, delle dichiarazioni richieste e dell’offerta è sanabile;</w:t>
      </w:r>
    </w:p>
    <w:p w14:paraId="3D5D55D2" w14:textId="79B933FB" w:rsidR="009E3F27" w:rsidRPr="005B3F71" w:rsidRDefault="009E3F27"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[facoltativo]</w:t>
      </w:r>
    </w:p>
    <w:p w14:paraId="3421314F" w14:textId="77777777" w:rsidR="0076366E" w:rsidRPr="005B3F71" w:rsidRDefault="00BA3D28" w:rsidP="0007787B">
      <w:pP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77, convertito, con modificazioni, dalla legge 29 luglio 2021, n. 108]</w:t>
      </w:r>
      <w:r w:rsidRPr="005B3F71">
        <w:rPr>
          <w:rFonts w:asciiTheme="minorHAnsi" w:eastAsia="Times New Roman" w:hAnsiTheme="minorHAnsi" w:cstheme="minorHAnsi"/>
          <w:sz w:val="24"/>
          <w:szCs w:val="24"/>
        </w:rPr>
        <w:t xml:space="preserve"> </w:t>
      </w:r>
    </w:p>
    <w:p w14:paraId="786D736B" w14:textId="77777777" w:rsidR="0076366E" w:rsidRPr="005B3F71" w:rsidRDefault="0076366E" w:rsidP="0007787B">
      <w:pPr>
        <w:pBdr>
          <w:top w:val="nil"/>
          <w:left w:val="nil"/>
          <w:bottom w:val="nil"/>
          <w:right w:val="nil"/>
          <w:between w:val="nil"/>
        </w:pBdr>
        <w:spacing w:line="276" w:lineRule="auto"/>
        <w:ind w:left="720"/>
        <w:jc w:val="both"/>
        <w:rPr>
          <w:rFonts w:asciiTheme="minorHAnsi" w:eastAsia="Titillium" w:hAnsiTheme="minorHAnsi" w:cstheme="minorHAnsi"/>
          <w:b/>
          <w:i/>
          <w:sz w:val="24"/>
          <w:szCs w:val="24"/>
        </w:rPr>
      </w:pPr>
    </w:p>
    <w:p w14:paraId="19F1DA44" w14:textId="7AFCFDC1"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l’</w:t>
      </w:r>
      <w:r w:rsidR="002B5D71" w:rsidRPr="005B3F71">
        <w:rPr>
          <w:rFonts w:asciiTheme="minorHAnsi" w:hAnsiTheme="minorHAnsi" w:cstheme="minorHAnsi"/>
          <w:i/>
          <w:sz w:val="24"/>
          <w:szCs w:val="24"/>
        </w:rPr>
        <w:t>O</w:t>
      </w:r>
      <w:r w:rsidRPr="005B3F71">
        <w:rPr>
          <w:rFonts w:asciiTheme="minorHAnsi" w:hAnsiTheme="minorHAnsi" w:cstheme="minorHAnsi"/>
          <w:i/>
          <w:sz w:val="24"/>
          <w:szCs w:val="24"/>
        </w:rPr>
        <w:t xml:space="preserve">rdinanza </w:t>
      </w:r>
      <w:r w:rsidR="002B5D71" w:rsidRPr="005B3F71">
        <w:rPr>
          <w:rFonts w:asciiTheme="minorHAnsi" w:hAnsiTheme="minorHAnsi" w:cstheme="minorHAnsi"/>
          <w:i/>
          <w:sz w:val="24"/>
          <w:szCs w:val="24"/>
        </w:rPr>
        <w:t xml:space="preserve">commissariale </w:t>
      </w:r>
      <w:r w:rsidRPr="005B3F71">
        <w:rPr>
          <w:rFonts w:asciiTheme="minorHAnsi" w:hAnsiTheme="minorHAnsi" w:cstheme="minorHAnsi"/>
          <w:i/>
          <w:sz w:val="24"/>
          <w:szCs w:val="24"/>
        </w:rPr>
        <w:t xml:space="preserve">n. 140 del 30 maggio 2023 “Ulteriori misure per la semplificazione e l’accelerazione della ricostruzione”, dispone per le finalità di accelerazione e semplificazione degli interventi, o per ragioni di estraneità di materia: “non si applicano alla ricostruzione pubblica le seguenti disposizioni del decreto-legge 31 maggio 2021, n. 77: - art. 47, fatta salva </w:t>
      </w:r>
      <w:r w:rsidRPr="005B3F71">
        <w:rPr>
          <w:rFonts w:asciiTheme="minorHAnsi" w:hAnsiTheme="minorHAnsi" w:cstheme="minorHAnsi"/>
          <w:b/>
          <w:i/>
          <w:sz w:val="24"/>
          <w:szCs w:val="24"/>
        </w:rPr>
        <w:t>l’applicabilità facoltativa</w:t>
      </w:r>
      <w:r w:rsidRPr="005B3F71">
        <w:rPr>
          <w:rFonts w:asciiTheme="minorHAnsi" w:hAnsiTheme="minorHAnsi" w:cstheme="minorHAnsi"/>
          <w:i/>
          <w:sz w:val="24"/>
          <w:szCs w:val="24"/>
        </w:rPr>
        <w:t xml:space="preserve"> del quarto comma da parte delle stazioni appaltanti: “pari opportunità e inclusione lavorativa nei contratti pubblici nel PNRR e nel PNC”; 6 - art. 47-bis: “composizione degli organismi pubblici istituiti dal presente decreto”; - art. 53: “semplificazione degli acquisti di beni e servizi informatici strumentali alla realizzazione del PNRR e in materia di procedure di e-procurement e acquisto di beni e servizi informatici”; - art. 55: “misure di semplificazione in materia di istruzione”; - art. 55-bis: “regime transitorio di accesso alla professione di perito industriale”; - art. 56: “disposizioni in materia di semplificazione per l'attuazione dei programmi del Ministero della salute ricompresi nel Piano nazionale di ripresa e resilienza”; - art. 56-bis: “iniziative di elevata utilità sociale nel campo dell'edilizia sanitaria valutabili dall'INAIL”; - art. 56-ter: “misure di semplificazione in materia di agricoltura e pesca”; - art. 56-quater: “modifiche al codice della proprietà industriale, di cui al decreto legislativo 10 febbraio 2005, n. 30””;</w:t>
      </w:r>
    </w:p>
    <w:p w14:paraId="6E4F290F" w14:textId="77777777" w:rsidR="0076366E" w:rsidRPr="005B3F71" w:rsidRDefault="0076366E" w:rsidP="0007787B">
      <w:pPr>
        <w:pBdr>
          <w:top w:val="nil"/>
          <w:left w:val="nil"/>
          <w:bottom w:val="nil"/>
          <w:right w:val="nil"/>
          <w:between w:val="nil"/>
        </w:pBdr>
        <w:spacing w:line="276" w:lineRule="auto"/>
        <w:ind w:left="720"/>
        <w:jc w:val="both"/>
        <w:rPr>
          <w:rFonts w:asciiTheme="minorHAnsi" w:eastAsia="Times New Roman" w:hAnsiTheme="minorHAnsi" w:cstheme="minorHAnsi"/>
          <w:sz w:val="24"/>
          <w:szCs w:val="24"/>
        </w:rPr>
      </w:pPr>
    </w:p>
    <w:p w14:paraId="54EF2996" w14:textId="70241978" w:rsidR="0076366E" w:rsidRPr="005B3F71" w:rsidRDefault="00BA3D28" w:rsidP="0007787B">
      <w:pPr>
        <w:numPr>
          <w:ilvl w:val="0"/>
          <w:numId w:val="3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sono sanabili l’omessa dichiarazione sull’aver assolto agli obblighi di cui alla legge 68/1999 </w:t>
      </w:r>
    </w:p>
    <w:p w14:paraId="761B4D69" w14:textId="77777777" w:rsidR="0076366E" w:rsidRPr="005B3F71" w:rsidRDefault="00BA3D28" w:rsidP="0007787B">
      <w:pPr>
        <w:numPr>
          <w:ilvl w:val="0"/>
          <w:numId w:val="3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non è sanabile mediante soccorso istruttorio l’omesso impegno ad assicurare, in caso di aggiudicazione del contratto, l’assunzione di una quota di occupazione giovanile e femminile di cui al presente bando.</w:t>
      </w:r>
    </w:p>
    <w:p w14:paraId="1075A0E5" w14:textId="77777777" w:rsidR="0076366E" w:rsidRPr="005B3F71" w:rsidRDefault="0076366E" w:rsidP="0007787B">
      <w:pPr>
        <w:tabs>
          <w:tab w:val="left" w:pos="949"/>
        </w:tabs>
        <w:spacing w:line="276" w:lineRule="auto"/>
        <w:ind w:left="587"/>
        <w:jc w:val="both"/>
        <w:rPr>
          <w:rFonts w:asciiTheme="minorHAnsi" w:eastAsia="Times New Roman" w:hAnsiTheme="minorHAnsi" w:cstheme="minorHAnsi"/>
          <w:sz w:val="24"/>
          <w:szCs w:val="24"/>
        </w:rPr>
      </w:pPr>
    </w:p>
    <w:p w14:paraId="0BAA2C77" w14:textId="03D2BD16"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Ai fini del soccorso istruttorio è assegnato al concorrente un termine di …… </w:t>
      </w:r>
      <w:r w:rsidRPr="005B3F71">
        <w:rPr>
          <w:rFonts w:asciiTheme="minorHAnsi" w:eastAsia="Times New Roman" w:hAnsiTheme="minorHAnsi" w:cstheme="minorHAnsi"/>
          <w:i/>
          <w:sz w:val="24"/>
          <w:szCs w:val="24"/>
        </w:rPr>
        <w:t>[indicare il termine non inferiore a cinque e non superiore a dieci giorni]</w:t>
      </w:r>
      <w:r w:rsidRPr="005B3F71">
        <w:rPr>
          <w:rFonts w:asciiTheme="minorHAnsi" w:eastAsia="Times New Roman" w:hAnsiTheme="minorHAnsi" w:cstheme="minorHAnsi"/>
          <w:sz w:val="24"/>
          <w:szCs w:val="24"/>
        </w:rPr>
        <w:t xml:space="preserve"> affinché siano rese, integrate o regolarizzate le dichiarazioni necessarie, indicando il contenuto e i soggetti che le devono rendere nonché la sezione della Piattaforma dove deve essere inserita la documentazione richiesta.</w:t>
      </w:r>
    </w:p>
    <w:p w14:paraId="1A787858" w14:textId="46ACB1D5"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caso di inutile decorso del termine, la stazione appaltante procede all’esclusione del concorrente dalla procedura.</w:t>
      </w:r>
    </w:p>
    <w:p w14:paraId="1AAD9AC4" w14:textId="6A2F2519"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Ove il concorrente produca dichiarazioni o documenti non perfettamente coerenti con la richiesta, la stazione appaltante può chiedere ulteriori precisazioni o chiarimenti, limitati alla documentazione presentata in fase di soccorso istruttorio, fissando un termine a pena di esclusione.</w:t>
      </w:r>
    </w:p>
    <w:p w14:paraId="11172008" w14:textId="2DAF1F6D"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stazione appaltante può sempre chiedere chiarimenti sui contenuti dell’offerta tecnica e dell’offerta economica e su ogni loro allegato. L’operatore economico è tenuto a fornire risposta nel termine di ………. [</w:t>
      </w:r>
      <w:r w:rsidRPr="005B3F71">
        <w:rPr>
          <w:rFonts w:asciiTheme="minorHAnsi" w:eastAsia="Times New Roman" w:hAnsiTheme="minorHAnsi" w:cstheme="minorHAnsi"/>
          <w:i/>
          <w:sz w:val="24"/>
          <w:szCs w:val="24"/>
        </w:rPr>
        <w:t>indicare un termine che non può essere inferiore a cinque giorni e superiore a dieci giorni]</w:t>
      </w:r>
      <w:r w:rsidRPr="005B3F71">
        <w:rPr>
          <w:rFonts w:asciiTheme="minorHAnsi" w:eastAsia="Times New Roman" w:hAnsiTheme="minorHAnsi" w:cstheme="minorHAnsi"/>
          <w:sz w:val="24"/>
          <w:szCs w:val="24"/>
        </w:rPr>
        <w:t>. I chiarimenti resi dall’operatore economico non possono modificare il contenuto dell’offerta.</w:t>
      </w:r>
    </w:p>
    <w:p w14:paraId="3F3489AE" w14:textId="16CB2F0E" w:rsidR="0076366E" w:rsidRPr="005B3F71" w:rsidRDefault="0076366E" w:rsidP="0007787B">
      <w:pPr>
        <w:spacing w:line="276" w:lineRule="auto"/>
        <w:jc w:val="both"/>
        <w:rPr>
          <w:rFonts w:asciiTheme="minorHAnsi" w:eastAsia="Times New Roman" w:hAnsiTheme="minorHAnsi" w:cstheme="minorHAnsi"/>
          <w:sz w:val="24"/>
          <w:szCs w:val="24"/>
        </w:rPr>
      </w:pPr>
    </w:p>
    <w:p w14:paraId="0BD8F213" w14:textId="77777777" w:rsidR="00201785" w:rsidRPr="005B3F71" w:rsidRDefault="00201785" w:rsidP="0007787B">
      <w:pPr>
        <w:spacing w:line="276" w:lineRule="auto"/>
        <w:jc w:val="both"/>
        <w:rPr>
          <w:rFonts w:asciiTheme="minorHAnsi" w:eastAsia="Times New Roman" w:hAnsiTheme="minorHAnsi" w:cstheme="minorHAnsi"/>
          <w:sz w:val="24"/>
          <w:szCs w:val="24"/>
        </w:rPr>
      </w:pPr>
    </w:p>
    <w:p w14:paraId="5D92A995"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35" w:name="_Toc139277043"/>
      <w:bookmarkStart w:id="136" w:name="_Toc140929838"/>
      <w:bookmarkStart w:id="137" w:name="_Toc141027280"/>
      <w:r w:rsidRPr="005B3F71">
        <w:rPr>
          <w:rFonts w:asciiTheme="minorHAnsi" w:eastAsia="Times New Roman" w:hAnsiTheme="minorHAnsi" w:cstheme="minorHAnsi"/>
          <w:sz w:val="24"/>
          <w:szCs w:val="24"/>
        </w:rPr>
        <w:t>Domanda di partecipazione e documentazione amministrativa</w:t>
      </w:r>
      <w:bookmarkEnd w:id="135"/>
      <w:bookmarkEnd w:id="136"/>
      <w:bookmarkEnd w:id="137"/>
    </w:p>
    <w:p w14:paraId="5E809D02"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L’operatore economico utilizza [</w:t>
      </w:r>
      <w:r w:rsidRPr="005B3F71">
        <w:rPr>
          <w:rFonts w:asciiTheme="minorHAnsi" w:eastAsia="Times New Roman" w:hAnsiTheme="minorHAnsi" w:cstheme="minorHAnsi"/>
          <w:i/>
          <w:sz w:val="24"/>
          <w:szCs w:val="24"/>
        </w:rPr>
        <w:t>eventualmente: per ogni singolo lotto</w:t>
      </w:r>
      <w:r w:rsidRPr="005B3F71">
        <w:rPr>
          <w:rFonts w:asciiTheme="minorHAnsi" w:eastAsia="Times New Roman" w:hAnsiTheme="minorHAnsi" w:cstheme="minorHAnsi"/>
          <w:sz w:val="24"/>
          <w:szCs w:val="24"/>
        </w:rPr>
        <w:t>] la Piattaforma … [</w:t>
      </w:r>
      <w:r w:rsidRPr="005B3F71">
        <w:rPr>
          <w:rFonts w:asciiTheme="minorHAnsi" w:eastAsia="Times New Roman" w:hAnsiTheme="minorHAnsi" w:cstheme="minorHAnsi"/>
          <w:i/>
          <w:sz w:val="24"/>
          <w:szCs w:val="24"/>
        </w:rPr>
        <w:t xml:space="preserve">la SA indica </w:t>
      </w:r>
      <w:r w:rsidRPr="005B3F71">
        <w:rPr>
          <w:rFonts w:asciiTheme="minorHAnsi" w:eastAsia="Times New Roman" w:hAnsiTheme="minorHAnsi" w:cstheme="minorHAnsi"/>
          <w:i/>
          <w:sz w:val="24"/>
          <w:szCs w:val="24"/>
        </w:rPr>
        <w:lastRenderedPageBreak/>
        <w:t>la Sezione/Area della Piattaforma</w:t>
      </w:r>
      <w:r w:rsidRPr="005B3F71">
        <w:rPr>
          <w:rFonts w:asciiTheme="minorHAnsi" w:eastAsia="Times New Roman" w:hAnsiTheme="minorHAnsi" w:cstheme="minorHAnsi"/>
          <w:sz w:val="24"/>
          <w:szCs w:val="24"/>
        </w:rPr>
        <w:t>] per compilare o allegare la seguente documentazione:</w:t>
      </w:r>
    </w:p>
    <w:p w14:paraId="07143471" w14:textId="77777777" w:rsidR="0076366E" w:rsidRPr="005B3F71" w:rsidRDefault="00BA3D28" w:rsidP="0007787B">
      <w:pPr>
        <w:numPr>
          <w:ilvl w:val="0"/>
          <w:numId w:val="20"/>
        </w:numPr>
        <w:pBdr>
          <w:top w:val="nil"/>
          <w:left w:val="nil"/>
          <w:bottom w:val="nil"/>
          <w:right w:val="nil"/>
          <w:between w:val="nil"/>
        </w:pBdr>
        <w:spacing w:line="276" w:lineRule="auto"/>
        <w:ind w:left="714" w:hanging="357"/>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domanda di partecipazione;</w:t>
      </w:r>
    </w:p>
    <w:p w14:paraId="2D2C76F1" w14:textId="782A6F5F" w:rsidR="0076366E" w:rsidRPr="005B3F71" w:rsidRDefault="00BA3D28" w:rsidP="0007787B">
      <w:pPr>
        <w:numPr>
          <w:ilvl w:val="0"/>
          <w:numId w:val="20"/>
        </w:numPr>
        <w:pBdr>
          <w:top w:val="nil"/>
          <w:left w:val="nil"/>
          <w:bottom w:val="nil"/>
          <w:right w:val="nil"/>
          <w:between w:val="nil"/>
        </w:pBdr>
        <w:spacing w:line="276" w:lineRule="auto"/>
        <w:ind w:left="714" w:hanging="357"/>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documento di gara unico europeo</w:t>
      </w:r>
      <w:r w:rsidR="00822936">
        <w:rPr>
          <w:rFonts w:asciiTheme="minorHAnsi" w:eastAsia="Times New Roman" w:hAnsiTheme="minorHAnsi" w:cstheme="minorHAnsi"/>
          <w:sz w:val="24"/>
          <w:szCs w:val="24"/>
        </w:rPr>
        <w:t>;</w:t>
      </w:r>
    </w:p>
    <w:p w14:paraId="1DDBD59E" w14:textId="77777777" w:rsidR="0076366E" w:rsidRPr="005B3F71" w:rsidRDefault="00BA3D28" w:rsidP="0007787B">
      <w:pPr>
        <w:numPr>
          <w:ilvl w:val="0"/>
          <w:numId w:val="20"/>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eventuale procura;</w:t>
      </w:r>
    </w:p>
    <w:p w14:paraId="159ECE9D" w14:textId="3B236CD9" w:rsidR="0076366E" w:rsidRPr="005B3F71" w:rsidRDefault="00BA3D28" w:rsidP="0007787B">
      <w:pPr>
        <w:numPr>
          <w:ilvl w:val="0"/>
          <w:numId w:val="20"/>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garanzia provvisoria (se prevista);</w:t>
      </w:r>
    </w:p>
    <w:p w14:paraId="08692A11" w14:textId="5DDA0468" w:rsidR="0076366E" w:rsidRPr="005B3F71" w:rsidRDefault="00BA3D28" w:rsidP="0007787B">
      <w:pPr>
        <w:numPr>
          <w:ilvl w:val="0"/>
          <w:numId w:val="20"/>
        </w:numPr>
        <w:pBdr>
          <w:top w:val="nil"/>
          <w:left w:val="nil"/>
          <w:bottom w:val="nil"/>
          <w:right w:val="nil"/>
          <w:between w:val="nil"/>
        </w:pBdr>
        <w:spacing w:line="276" w:lineRule="auto"/>
        <w:ind w:left="714" w:hanging="357"/>
        <w:jc w:val="both"/>
        <w:rPr>
          <w:rFonts w:asciiTheme="minorHAnsi" w:eastAsia="Times New Roman" w:hAnsiTheme="minorHAnsi" w:cstheme="minorHAnsi"/>
          <w:sz w:val="24"/>
          <w:szCs w:val="24"/>
        </w:rPr>
      </w:pPr>
      <w:proofErr w:type="spellStart"/>
      <w:r w:rsidRPr="005B3F71">
        <w:rPr>
          <w:rFonts w:asciiTheme="minorHAnsi" w:eastAsia="Times New Roman" w:hAnsiTheme="minorHAnsi" w:cstheme="minorHAnsi"/>
          <w:sz w:val="24"/>
          <w:szCs w:val="24"/>
        </w:rPr>
        <w:t>PASSoe</w:t>
      </w:r>
      <w:proofErr w:type="spellEnd"/>
      <w:r w:rsidRPr="005B3F71">
        <w:rPr>
          <w:rFonts w:asciiTheme="minorHAnsi" w:eastAsia="Times New Roman" w:hAnsiTheme="minorHAnsi" w:cstheme="minorHAnsi"/>
          <w:sz w:val="24"/>
          <w:szCs w:val="24"/>
        </w:rPr>
        <w:t xml:space="preserve"> [fino al 31 dicembre 2023]</w:t>
      </w:r>
    </w:p>
    <w:p w14:paraId="457F7729" w14:textId="52A607CC" w:rsidR="0076366E" w:rsidRPr="005B3F71" w:rsidRDefault="00BA3D28" w:rsidP="0007787B">
      <w:pPr>
        <w:pBdr>
          <w:top w:val="nil"/>
          <w:left w:val="nil"/>
          <w:bottom w:val="nil"/>
          <w:right w:val="nil"/>
          <w:between w:val="nil"/>
        </w:pBdr>
        <w:spacing w:before="116" w:line="276" w:lineRule="auto"/>
        <w:ind w:left="720"/>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 xml:space="preserve">NB. In caso di inversione procedimentale il </w:t>
      </w:r>
      <w:proofErr w:type="spellStart"/>
      <w:r w:rsidRPr="005B3F71">
        <w:rPr>
          <w:rFonts w:asciiTheme="minorHAnsi" w:eastAsia="Times New Roman" w:hAnsiTheme="minorHAnsi" w:cstheme="minorHAnsi"/>
          <w:b/>
          <w:sz w:val="24"/>
          <w:szCs w:val="24"/>
        </w:rPr>
        <w:t>Passoe</w:t>
      </w:r>
      <w:proofErr w:type="spellEnd"/>
      <w:r w:rsidRPr="005B3F71">
        <w:rPr>
          <w:rFonts w:asciiTheme="minorHAnsi" w:eastAsia="Times New Roman" w:hAnsiTheme="minorHAnsi" w:cstheme="minorHAnsi"/>
          <w:b/>
          <w:sz w:val="24"/>
          <w:szCs w:val="24"/>
        </w:rPr>
        <w:t xml:space="preserve"> va inserito nell’offerta tecnica.</w:t>
      </w:r>
    </w:p>
    <w:p w14:paraId="460B4772" w14:textId="77777777" w:rsidR="0076366E" w:rsidRPr="005B3F71" w:rsidRDefault="00BA3D28" w:rsidP="0007787B">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documentazione in caso di avvalimento di cui al punto </w:t>
      </w:r>
      <w:hyperlink w:anchor="_heading=h.2zbgiuw">
        <w:r w:rsidRPr="005B3F71">
          <w:rPr>
            <w:rFonts w:asciiTheme="minorHAnsi" w:eastAsia="Times New Roman" w:hAnsiTheme="minorHAnsi" w:cstheme="minorHAnsi"/>
            <w:sz w:val="24"/>
            <w:szCs w:val="24"/>
          </w:rPr>
          <w:t>15.3;</w:t>
        </w:r>
      </w:hyperlink>
    </w:p>
    <w:p w14:paraId="39C0BB4E" w14:textId="77777777" w:rsidR="0076366E" w:rsidRPr="005B3F71" w:rsidRDefault="00BA3D28" w:rsidP="0007787B">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documentazione per i soggetti associati di cui al punto </w:t>
      </w:r>
      <w:hyperlink w:anchor="_heading=h.3ygebqi">
        <w:r w:rsidRPr="005B3F71">
          <w:rPr>
            <w:rFonts w:asciiTheme="minorHAnsi" w:eastAsia="Times New Roman" w:hAnsiTheme="minorHAnsi" w:cstheme="minorHAnsi"/>
            <w:sz w:val="24"/>
            <w:szCs w:val="24"/>
          </w:rPr>
          <w:t>15.4;</w:t>
        </w:r>
      </w:hyperlink>
    </w:p>
    <w:p w14:paraId="31DE5F7A" w14:textId="77777777" w:rsidR="0076366E" w:rsidRPr="005B3F71" w:rsidRDefault="00BA3D28" w:rsidP="0007787B">
      <w:pPr>
        <w:numPr>
          <w:ilvl w:val="0"/>
          <w:numId w:val="20"/>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Se previsti altri documenti</w:t>
      </w:r>
      <w:r w:rsidRPr="005B3F71">
        <w:rPr>
          <w:rFonts w:asciiTheme="minorHAnsi" w:eastAsia="Times New Roman" w:hAnsiTheme="minorHAnsi" w:cstheme="minorHAnsi"/>
          <w:sz w:val="24"/>
          <w:szCs w:val="24"/>
        </w:rPr>
        <w:t>] … [</w:t>
      </w:r>
      <w:r w:rsidRPr="005B3F71">
        <w:rPr>
          <w:rFonts w:asciiTheme="minorHAnsi" w:eastAsia="Times New Roman" w:hAnsiTheme="minorHAnsi" w:cstheme="minorHAnsi"/>
          <w:i/>
          <w:sz w:val="24"/>
          <w:szCs w:val="24"/>
        </w:rPr>
        <w:t>indicare gli altri documenti previsti in relazione alla specificità dell’affidamento, diversi da quelli già in possesso</w:t>
      </w:r>
      <w:r w:rsidRPr="005B3F71">
        <w:rPr>
          <w:rFonts w:asciiTheme="minorHAnsi" w:eastAsia="Times New Roman" w:hAnsiTheme="minorHAnsi" w:cstheme="minorHAnsi"/>
          <w:sz w:val="24"/>
          <w:szCs w:val="24"/>
        </w:rPr>
        <w:t>]</w:t>
      </w:r>
    </w:p>
    <w:sdt>
      <w:sdtPr>
        <w:rPr>
          <w:rFonts w:asciiTheme="minorHAnsi" w:hAnsiTheme="minorHAnsi" w:cstheme="minorHAnsi"/>
          <w:sz w:val="24"/>
          <w:szCs w:val="24"/>
        </w:rPr>
        <w:tag w:val="goog_rdk_7"/>
        <w:id w:val="1570765945"/>
      </w:sdtPr>
      <w:sdtContent>
        <w:p w14:paraId="463309B5" w14:textId="2766A2FB" w:rsidR="0076366E" w:rsidRPr="005B3F71" w:rsidRDefault="00000000" w:rsidP="0007787B">
          <w:pPr>
            <w:spacing w:line="276" w:lineRule="auto"/>
            <w:jc w:val="both"/>
            <w:rPr>
              <w:rFonts w:asciiTheme="minorHAnsi" w:eastAsia="Times New Roman" w:hAnsiTheme="minorHAnsi" w:cstheme="minorHAnsi"/>
              <w:b/>
              <w:i/>
              <w:sz w:val="24"/>
              <w:szCs w:val="24"/>
            </w:rPr>
          </w:pPr>
          <w:sdt>
            <w:sdtPr>
              <w:rPr>
                <w:rFonts w:asciiTheme="minorHAnsi" w:hAnsiTheme="minorHAnsi" w:cstheme="minorHAnsi"/>
                <w:sz w:val="24"/>
                <w:szCs w:val="24"/>
              </w:rPr>
              <w:tag w:val="goog_rdk_6"/>
              <w:id w:val="-1420859190"/>
              <w:showingPlcHdr/>
            </w:sdtPr>
            <w:sdtContent>
              <w:r w:rsidR="0007787B" w:rsidRPr="005B3F71">
                <w:rPr>
                  <w:rFonts w:asciiTheme="minorHAnsi" w:hAnsiTheme="minorHAnsi" w:cstheme="minorHAnsi"/>
                  <w:sz w:val="24"/>
                  <w:szCs w:val="24"/>
                </w:rPr>
                <w:t xml:space="preserve">     </w:t>
              </w:r>
            </w:sdtContent>
          </w:sdt>
        </w:p>
      </w:sdtContent>
    </w:sdt>
    <w:p w14:paraId="2F084BEE" w14:textId="7777777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 xml:space="preserve">N.B. l’ordinanza n. 140 del 30 maggio 2023 “Ulteriori misure per la semplificazione e l’accelerazione della ricostruzione”, dispone per le finalità di accelerazione e semplificazione degli interventi, o per ragioni di estraneità di materia: “non si applicano alla ricostruzione pubblica le seguenti disposizioni del decreto-legge 31 maggio 2021, n. 77: - art. 47, fatta salva l’applicabilità facoltativa del quarto comma da parte delle stazioni appaltanti: “pari opportunità e inclusione lavorativa nei contratti pubblici nel PNRR e nel PNC”; 6 - art. 47-bis: “composizione degli organismi pubblici istituiti dal presente decreto”; - art. 53: “semplificazione degli acquisti di beni e servizi informatici strumentali alla realizzazione del PNRR e in materia di procedure di e-procurement e acquisto di beni e servizi informatici”; - art. 55: “misure di semplificazione in materia di istruzione”; - art. 55-bis: “regime transitorio di accesso alla professione di perito industriale”; - art. 56: “disposizioni in materia di semplificazione per l'attuazione dei programmi del Ministero della salute ricompresi nel Piano nazionale di ripresa e resilienza”; - art. 56-bis: “iniziative di elevata utilità sociale nel campo dell'edilizia sanitaria valutabili dall'INAIL”; - art. 56-ter: “misure di semplificazione in materia di agricoltura e pesca”; - art. 56-quater: “modifiche al codice della proprietà industriale, di cui al decreto legislativo 10 febbraio 2005, n. 30””. </w:t>
      </w:r>
    </w:p>
    <w:p w14:paraId="31E18AC2" w14:textId="75C82900" w:rsidR="0076366E" w:rsidRPr="005B3F71" w:rsidRDefault="004E77B5"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b/>
          <w:i/>
          <w:sz w:val="24"/>
          <w:szCs w:val="24"/>
        </w:rPr>
      </w:pPr>
      <w:proofErr w:type="gramStart"/>
      <w:r w:rsidRPr="005B3F71">
        <w:rPr>
          <w:rFonts w:asciiTheme="minorHAnsi" w:hAnsiTheme="minorHAnsi" w:cstheme="minorHAnsi"/>
          <w:b/>
          <w:i/>
          <w:sz w:val="24"/>
          <w:szCs w:val="24"/>
        </w:rPr>
        <w:t>P</w:t>
      </w:r>
      <w:r w:rsidR="00BA3D28" w:rsidRPr="005B3F71">
        <w:rPr>
          <w:rFonts w:asciiTheme="minorHAnsi" w:hAnsiTheme="minorHAnsi" w:cstheme="minorHAnsi"/>
          <w:b/>
          <w:i/>
          <w:sz w:val="24"/>
          <w:szCs w:val="24"/>
        </w:rPr>
        <w:t>ertanto,  non</w:t>
      </w:r>
      <w:proofErr w:type="gramEnd"/>
      <w:r w:rsidR="00BA3D28" w:rsidRPr="005B3F71">
        <w:rPr>
          <w:rFonts w:asciiTheme="minorHAnsi" w:hAnsiTheme="minorHAnsi" w:cstheme="minorHAnsi"/>
          <w:b/>
          <w:i/>
          <w:sz w:val="24"/>
          <w:szCs w:val="24"/>
        </w:rPr>
        <w:t xml:space="preserve"> sono inserite le dichiarazioni ed i mezzi di prova, altrimenti obbligatori per procedure relative ad investimenti finanziati in tutto o in parte da fondi </w:t>
      </w:r>
      <w:r w:rsidRPr="005B3F71">
        <w:rPr>
          <w:rFonts w:asciiTheme="minorHAnsi" w:hAnsiTheme="minorHAnsi" w:cstheme="minorHAnsi"/>
          <w:b/>
          <w:i/>
          <w:sz w:val="24"/>
          <w:szCs w:val="24"/>
        </w:rPr>
        <w:t>PNRR</w:t>
      </w:r>
      <w:r w:rsidR="00BA3D28" w:rsidRPr="005B3F71">
        <w:rPr>
          <w:rFonts w:asciiTheme="minorHAnsi" w:hAnsiTheme="minorHAnsi" w:cstheme="minorHAnsi"/>
          <w:b/>
          <w:i/>
          <w:sz w:val="24"/>
          <w:szCs w:val="24"/>
        </w:rPr>
        <w:t xml:space="preserve"> e/o </w:t>
      </w:r>
      <w:r w:rsidRPr="005B3F71">
        <w:rPr>
          <w:rFonts w:asciiTheme="minorHAnsi" w:hAnsiTheme="minorHAnsi" w:cstheme="minorHAnsi"/>
          <w:b/>
          <w:i/>
          <w:sz w:val="24"/>
          <w:szCs w:val="24"/>
        </w:rPr>
        <w:t>PNC</w:t>
      </w:r>
      <w:r w:rsidR="00BA3D28" w:rsidRPr="005B3F71">
        <w:rPr>
          <w:rFonts w:asciiTheme="minorHAnsi" w:hAnsiTheme="minorHAnsi" w:cstheme="minorHAnsi"/>
          <w:b/>
          <w:i/>
          <w:sz w:val="24"/>
          <w:szCs w:val="24"/>
        </w:rPr>
        <w:t xml:space="preserve">, relative al rispetto delle </w:t>
      </w:r>
      <w:r w:rsidRPr="005B3F71">
        <w:rPr>
          <w:rFonts w:asciiTheme="minorHAnsi" w:hAnsiTheme="minorHAnsi" w:cstheme="minorHAnsi"/>
          <w:b/>
          <w:i/>
          <w:sz w:val="24"/>
          <w:szCs w:val="24"/>
        </w:rPr>
        <w:t>clausole</w:t>
      </w:r>
      <w:r w:rsidR="00BA3D28" w:rsidRPr="005B3F71">
        <w:rPr>
          <w:rFonts w:asciiTheme="minorHAnsi" w:hAnsiTheme="minorHAnsi" w:cstheme="minorHAnsi"/>
          <w:b/>
          <w:i/>
          <w:sz w:val="24"/>
          <w:szCs w:val="24"/>
        </w:rPr>
        <w:t xml:space="preserve"> in tema di produzione del rapporto periodico sulla situazione del personale maschile e femminile e della relazione ex art. 47, comma 3, del decreto legge n. 77 del 2021</w:t>
      </w:r>
    </w:p>
    <w:p w14:paraId="426E9569" w14:textId="77777777" w:rsidR="0007787B" w:rsidRPr="005B3F71" w:rsidRDefault="0007787B" w:rsidP="0007787B">
      <w:pPr>
        <w:pStyle w:val="Titolo1"/>
        <w:spacing w:line="276" w:lineRule="auto"/>
        <w:ind w:left="0"/>
        <w:jc w:val="left"/>
        <w:rPr>
          <w:rFonts w:asciiTheme="minorHAnsi" w:eastAsia="Times New Roman" w:hAnsiTheme="minorHAnsi" w:cstheme="minorHAnsi"/>
          <w:sz w:val="24"/>
          <w:szCs w:val="24"/>
        </w:rPr>
      </w:pPr>
      <w:bookmarkStart w:id="138" w:name="_Toc139277044"/>
      <w:bookmarkStart w:id="139" w:name="_Toc140929839"/>
      <w:bookmarkStart w:id="140" w:name="_Toc141027281"/>
    </w:p>
    <w:p w14:paraId="52173058" w14:textId="0CE4D93C" w:rsidR="0076366E" w:rsidRPr="005B3F71" w:rsidRDefault="00BA3D28" w:rsidP="0007787B">
      <w:pPr>
        <w:pStyle w:val="Titolo1"/>
        <w:numPr>
          <w:ilvl w:val="1"/>
          <w:numId w:val="26"/>
        </w:numPr>
        <w:spacing w:line="276" w:lineRule="auto"/>
        <w:jc w:val="left"/>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Domanda di partecipazione ed eventuale procura</w:t>
      </w:r>
      <w:bookmarkEnd w:id="138"/>
      <w:bookmarkEnd w:id="139"/>
      <w:bookmarkEnd w:id="140"/>
    </w:p>
    <w:p w14:paraId="5EA676F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domanda di partecipazione è integrata con il Documento di gara unico europeo e con le informazioni aggiuntive ritenute necessarie ed è redatta secondo il modello di cui all’allegato n. …. [</w:t>
      </w:r>
      <w:r w:rsidRPr="005B3F71">
        <w:rPr>
          <w:rFonts w:asciiTheme="minorHAnsi" w:eastAsia="Times New Roman" w:hAnsiTheme="minorHAnsi" w:cstheme="minorHAnsi"/>
          <w:i/>
          <w:sz w:val="24"/>
          <w:szCs w:val="24"/>
        </w:rPr>
        <w:t>inserire</w:t>
      </w:r>
      <w:r w:rsidRPr="005B3F71">
        <w:rPr>
          <w:rFonts w:asciiTheme="minorHAnsi" w:eastAsia="Times New Roman" w:hAnsiTheme="minorHAnsi" w:cstheme="minorHAnsi"/>
          <w:sz w:val="24"/>
          <w:szCs w:val="24"/>
        </w:rPr>
        <w:t>] [</w:t>
      </w:r>
      <w:r w:rsidRPr="005B3F71">
        <w:rPr>
          <w:rFonts w:asciiTheme="minorHAnsi" w:eastAsia="Times New Roman" w:hAnsiTheme="minorHAnsi" w:cstheme="minorHAnsi"/>
          <w:b/>
          <w:i/>
          <w:sz w:val="24"/>
          <w:szCs w:val="24"/>
        </w:rPr>
        <w:t>o in alternativa</w:t>
      </w:r>
      <w:r w:rsidRPr="005B3F71">
        <w:rPr>
          <w:rFonts w:asciiTheme="minorHAnsi" w:eastAsia="Times New Roman" w:hAnsiTheme="minorHAnsi" w:cstheme="minorHAnsi"/>
          <w:sz w:val="24"/>
          <w:szCs w:val="24"/>
        </w:rPr>
        <w:t>] è compilata online sulla Piattaforma.</w:t>
      </w:r>
    </w:p>
    <w:p w14:paraId="332E90C9" w14:textId="4ED9E4CC"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dichiarazioni in ordine all’insussistenza delle cause automatiche di esclusione di cui all’articolo 94</w:t>
      </w:r>
      <w:r w:rsidR="00B23953"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commi 1 e 2</w:t>
      </w:r>
      <w:r w:rsidR="00B23953"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del codice sono rese dall’operatore economico in relazione a tutti i soggetti indicati al comma 3.</w:t>
      </w:r>
    </w:p>
    <w:p w14:paraId="1C754B8F" w14:textId="4F6931A1"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Le dichiarazioni in ordine all’insussistenza delle cause non automatiche di esclusione di cui </w:t>
      </w:r>
      <w:r w:rsidRPr="005B3F71">
        <w:rPr>
          <w:rFonts w:asciiTheme="minorHAnsi" w:eastAsia="Times New Roman" w:hAnsiTheme="minorHAnsi" w:cstheme="minorHAnsi"/>
          <w:sz w:val="24"/>
          <w:szCs w:val="24"/>
        </w:rPr>
        <w:lastRenderedPageBreak/>
        <w:t>all’articolo 98</w:t>
      </w:r>
      <w:r w:rsidR="00B23953"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comma 3</w:t>
      </w:r>
      <w:r w:rsidR="00B23953"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g) e h) </w:t>
      </w:r>
      <w:r w:rsidR="00525C2E" w:rsidRPr="005B3F71">
        <w:rPr>
          <w:rFonts w:asciiTheme="minorHAnsi" w:eastAsia="Times New Roman" w:hAnsiTheme="minorHAnsi" w:cstheme="minorHAnsi"/>
          <w:sz w:val="24"/>
          <w:szCs w:val="24"/>
        </w:rPr>
        <w:t>del C</w:t>
      </w:r>
      <w:r w:rsidRPr="005B3F71">
        <w:rPr>
          <w:rFonts w:asciiTheme="minorHAnsi" w:eastAsia="Times New Roman" w:hAnsiTheme="minorHAnsi" w:cstheme="minorHAnsi"/>
          <w:sz w:val="24"/>
          <w:szCs w:val="24"/>
        </w:rPr>
        <w:t>odice sono rese dall’operatore economico in relazione ai soggetti di cui al punto precedente.</w:t>
      </w:r>
    </w:p>
    <w:p w14:paraId="5AE06CF0"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dichiarazioni in ordine all’insussistenza delle altre cause di esclusione sono rese in relazione all’operatore economico. Con riferimento alle cause di esclusione di cui all’articolo 95, il concorrente dichiara:</w:t>
      </w:r>
    </w:p>
    <w:p w14:paraId="6EC011AB" w14:textId="2D86FBAF" w:rsidR="0076366E" w:rsidRPr="005B3F71" w:rsidRDefault="00BA3D28" w:rsidP="0007787B">
      <w:pPr>
        <w:numPr>
          <w:ilvl w:val="0"/>
          <w:numId w:val="4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gravi infrazioni di cui all’articolo 95, comma 1, lettera a)</w:t>
      </w:r>
      <w:r w:rsidR="00B23953"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del Codice commesse nei tre anni antecedenti la data di pubblicazione del bando di gara;</w:t>
      </w:r>
    </w:p>
    <w:p w14:paraId="5972CF32" w14:textId="77777777" w:rsidR="0076366E" w:rsidRPr="005B3F71" w:rsidRDefault="00BA3D28" w:rsidP="0007787B">
      <w:pPr>
        <w:numPr>
          <w:ilvl w:val="0"/>
          <w:numId w:val="4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gli atti con cui il pubblico ministero esercita l’azione penale ai sensi dell’articolo 407-bis, comma 1, del codice di procedura penale (formulazione dell'imputazione o richiesta di rinvio a giudizio) e i provvedimenti cautelari personali o reali del giudice penale, se antecedenti all’esercizio dell’azione penale, adottati in relazione alla contestata commissione dei reati di cui all’articolo 94, comma 1, del codice e alla contestata o accertata commissione dei reati di cui all’articolo 98, comma 4, lettera h) del codice, emessi nei tre anni antecedenti la data di pubblicazione del bando di gara;</w:t>
      </w:r>
    </w:p>
    <w:p w14:paraId="24839798" w14:textId="77777777" w:rsidR="0076366E" w:rsidRPr="005B3F71" w:rsidRDefault="00BA3D28" w:rsidP="0007787B">
      <w:pPr>
        <w:numPr>
          <w:ilvl w:val="0"/>
          <w:numId w:val="4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 provvedimenti sanzionatori esecutivi irrogati dall’Autorità Garante della Concorrenza e del Mercato o da altra autorità di settore, adottati nei tre anni antecedenti la data di pubblicazione del bando di gara;</w:t>
      </w:r>
    </w:p>
    <w:p w14:paraId="675B614E" w14:textId="77777777" w:rsidR="0076366E" w:rsidRPr="005B3F71" w:rsidRDefault="00BA3D28" w:rsidP="0007787B">
      <w:pPr>
        <w:numPr>
          <w:ilvl w:val="0"/>
          <w:numId w:val="4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tutti gli altri comportamenti di cui all’articolo 98, commessi nei tre anni antecedenti la data di pubblicazione del bando di gara.</w:t>
      </w:r>
    </w:p>
    <w:p w14:paraId="37B0EB4B"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dichiarazione di cui sopra deve essere resa anche nel caso di impugnazione in giudizio dei relativi provvedimenti.</w:t>
      </w:r>
    </w:p>
    <w:p w14:paraId="193F5CB0"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L’operatore economico dichiara la sussistenza delle cause di esclusione che si sono verificate prima della presentazione dell’offerta e indica le misure di self-cleaning adottate, oppure dimostra l’impossibilità di adottare tali misure prima della presentazione dell’offerta.</w:t>
      </w:r>
    </w:p>
    <w:p w14:paraId="2ED38782"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L’operatore economico adotta le misure di self cleaning che è stato impossibilitato ad adottare prima della presentazione dell’offerta e quelle relative a cause di esclusione che si sono verificate dopo tale momento.</w:t>
      </w:r>
    </w:p>
    <w:p w14:paraId="0402493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Se l’operatore economico omette di comunicare alla stazione appaltante la sussistenza dei fatti e dei provvedimenti che possono costituire una causa di esclusione ai sensi degli articoli 94 e 95 del codice e detti fatti o provvedimenti non risultino nel FVOE, il triennio inizia a decorrere dalla data in cui la stazione appaltante ha acquisito gli stessi, anziché dalla commissione del fatto o dall’adozione del provvedimento.</w:t>
      </w:r>
    </w:p>
    <w:p w14:paraId="0A1D2CE5" w14:textId="77777777" w:rsidR="00E45460" w:rsidRPr="005B3F71" w:rsidRDefault="00E4546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41" w:name="_heading=h.4fsjm0b" w:colFirst="0" w:colLast="0"/>
      <w:bookmarkEnd w:id="141"/>
    </w:p>
    <w:p w14:paraId="17EAFC09" w14:textId="0C894B5F"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sz w:val="24"/>
          <w:szCs w:val="24"/>
        </w:rPr>
        <w:t>In caso di suddivisione della gara in lotti</w:t>
      </w:r>
      <w:r w:rsidRPr="005B3F71">
        <w:rPr>
          <w:rFonts w:asciiTheme="minorHAnsi" w:eastAsia="Times New Roman" w:hAnsiTheme="minorHAnsi" w:cstheme="minorHAnsi"/>
          <w:sz w:val="24"/>
          <w:szCs w:val="24"/>
        </w:rPr>
        <w:t>] Il concorrente indica nella domanda di partecipazione per quale lotto concorre.</w:t>
      </w:r>
    </w:p>
    <w:p w14:paraId="2CD3AA4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caso di raggruppamento temporaneo, consorzio ordinario, aggregazione di retisti, GEIE, il concorrente fornisce i dati identificativi (ragione sociale, codice fiscale, sede) e il ruolo di ciascun partecipante.</w:t>
      </w:r>
    </w:p>
    <w:p w14:paraId="4F384ACC" w14:textId="77A730CD"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42" w:name="_Hlk139559220"/>
      <w:r w:rsidRPr="005B3F71">
        <w:rPr>
          <w:rFonts w:asciiTheme="minorHAnsi" w:eastAsia="Times New Roman" w:hAnsiTheme="minorHAnsi" w:cstheme="minorHAnsi"/>
          <w:sz w:val="24"/>
          <w:szCs w:val="24"/>
        </w:rPr>
        <w:t>In caso di consorzio stabile di cui all’articolo 66, comma 1, lett. g) del Codice, il consorzio indica il consorziato per il quale concorre alla gara.</w:t>
      </w:r>
    </w:p>
    <w:p w14:paraId="3D9A484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43" w:name="_heading=h.2uxtw84" w:colFirst="0" w:colLast="0"/>
      <w:bookmarkEnd w:id="142"/>
      <w:bookmarkEnd w:id="143"/>
      <w:r w:rsidRPr="005B3F71">
        <w:rPr>
          <w:rFonts w:asciiTheme="minorHAnsi" w:eastAsia="Times New Roman" w:hAnsiTheme="minorHAnsi" w:cstheme="minorHAnsi"/>
          <w:sz w:val="24"/>
          <w:szCs w:val="24"/>
        </w:rPr>
        <w:t>Nella domanda di partecipazione il concorrente dichiara:</w:t>
      </w:r>
    </w:p>
    <w:p w14:paraId="62D2BEC7" w14:textId="77777777"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dell’offerta;</w:t>
      </w:r>
    </w:p>
    <w:p w14:paraId="49EDB7FA" w14:textId="77777777" w:rsidR="0076366E" w:rsidRPr="005B3F71" w:rsidRDefault="00BA3D28" w:rsidP="0007787B">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particolare:</w:t>
      </w:r>
    </w:p>
    <w:p w14:paraId="3FB7C9F0" w14:textId="77777777" w:rsidR="0076366E" w:rsidRPr="005B3F71" w:rsidRDefault="00BA3D28" w:rsidP="0007787B">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Per i professionisti singoli</w:t>
      </w:r>
    </w:p>
    <w:p w14:paraId="08CAC70B" w14:textId="77777777" w:rsidR="0076366E" w:rsidRPr="005B3F71" w:rsidRDefault="00BA3D28" w:rsidP="0007787B">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dati identificativi (nome, cognome, data e luogo di nascita, codice fiscale, residenza);</w:t>
      </w:r>
    </w:p>
    <w:p w14:paraId="6642B614" w14:textId="77777777" w:rsidR="0076366E" w:rsidRPr="005B3F71" w:rsidRDefault="00BA3D28" w:rsidP="0007787B">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Per i professionisti associati</w:t>
      </w:r>
    </w:p>
    <w:p w14:paraId="2850093D" w14:textId="77777777" w:rsidR="0076366E" w:rsidRPr="005B3F71" w:rsidRDefault="00BA3D28" w:rsidP="0007787B">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dati identificativi (nome, cognome, data e luogo di nascita, codice fiscale, residenza) di tutti i professionisti associati;</w:t>
      </w:r>
    </w:p>
    <w:p w14:paraId="217F3930" w14:textId="77777777" w:rsidR="0076366E" w:rsidRPr="005B3F71" w:rsidRDefault="00BA3D28" w:rsidP="0007787B">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requisiti (estremi di iscrizione ai relativi albi professionali) di cui all’art. 34 dell’allegato II.12 con riferimento a tutti i professionisti associati;</w:t>
      </w:r>
    </w:p>
    <w:p w14:paraId="28C1999E" w14:textId="77777777" w:rsidR="0076366E" w:rsidRPr="005B3F71" w:rsidRDefault="00BA3D28" w:rsidP="0007787B">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Per le società di professionisti</w:t>
      </w:r>
    </w:p>
    <w:p w14:paraId="262EF833" w14:textId="77777777" w:rsidR="0076366E" w:rsidRPr="005B3F71" w:rsidRDefault="00BA3D28" w:rsidP="0007787B">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dati identificativi (nome, cognome, data e luogo di nascita, codice fiscale, residenza) di tutti i soggetti di cui all’art. 94, comma 3 del Codice oppure la banca dati ufficiale o il pubblico registro da cui i medesimi possono essere ricavati in modo aggiornato alla data di presentazione dell’offerta;</w:t>
      </w:r>
    </w:p>
    <w:p w14:paraId="72F48009" w14:textId="77777777" w:rsidR="0076366E" w:rsidRPr="005B3F71" w:rsidRDefault="00BA3D28" w:rsidP="0007787B">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estremi di iscrizione ai relativi albi professionali dei soci;</w:t>
      </w:r>
    </w:p>
    <w:p w14:paraId="28E0CC5C" w14:textId="77777777" w:rsidR="0076366E" w:rsidRPr="005B3F71" w:rsidRDefault="00BA3D28" w:rsidP="0007787B">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organigramma aggiornato di cui all’art. 35 dell’allegato II.12;</w:t>
      </w:r>
    </w:p>
    <w:p w14:paraId="530CBF43" w14:textId="729BCFDC" w:rsidR="0076366E" w:rsidRPr="005B3F71" w:rsidRDefault="00BA3D28" w:rsidP="0007787B">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alternativa alle dichiarazioni di cui alle lett. e) e f), il concorrente dichiara che i medesimi dati aggiornati sono riscontrabili sul casellario delle società di ingegneria e professionali dell’ANAC.</w:t>
      </w:r>
    </w:p>
    <w:p w14:paraId="2B123F03" w14:textId="77777777" w:rsidR="0076366E" w:rsidRPr="005B3F71" w:rsidRDefault="00BA3D28" w:rsidP="0007787B">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Per le società di ingegneria</w:t>
      </w:r>
    </w:p>
    <w:p w14:paraId="76082F7A" w14:textId="77777777" w:rsidR="0076366E" w:rsidRPr="005B3F71" w:rsidRDefault="00BA3D28" w:rsidP="0007787B">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dati identificativi (nome, cognome, data e luogo di nascita, codice fiscale, residenza) di tutti i soggetti di cui all’art. 94, comma 3 del Codice oppure la banca dati ufficiale o il pubblico registro da cui i medesimi possono essere ricavati in modo aggiornato alla data di presentazione dell’offerta;</w:t>
      </w:r>
    </w:p>
    <w:p w14:paraId="33124FE9" w14:textId="77777777" w:rsidR="0076366E" w:rsidRPr="005B3F71" w:rsidRDefault="00BA3D28" w:rsidP="0007787B">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estremi dei requisiti (titolo di studio, data di abilitazione e n. iscrizione all’albo professionale) del direttore tecnico di cui all’art. 36 dell’allegato II.12;</w:t>
      </w:r>
    </w:p>
    <w:p w14:paraId="60906965" w14:textId="77777777" w:rsidR="0076366E" w:rsidRPr="005B3F71" w:rsidRDefault="00BA3D28" w:rsidP="0007787B">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organigramma aggiornato di cui all’art. 36 dell’allegato II.12.</w:t>
      </w:r>
    </w:p>
    <w:p w14:paraId="1F283A09" w14:textId="77777777" w:rsidR="0076366E" w:rsidRPr="005B3F71" w:rsidRDefault="00BA3D28" w:rsidP="0007787B">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alternativa alle dichiarazioni di cui alle lett. h) e i), il concorrente dichiara che i medesimi dati aggiornati sono riscontrabili sul casellario delle società di ingegneria e professionali dell’ANAC.</w:t>
      </w:r>
    </w:p>
    <w:p w14:paraId="654725C9" w14:textId="77777777" w:rsidR="0076366E" w:rsidRPr="005B3F71" w:rsidRDefault="00BA3D28" w:rsidP="0007787B">
      <w:pPr>
        <w:pBdr>
          <w:top w:val="nil"/>
          <w:left w:val="nil"/>
          <w:bottom w:val="nil"/>
          <w:right w:val="nil"/>
          <w:between w:val="nil"/>
        </w:pBdr>
        <w:spacing w:line="276" w:lineRule="auto"/>
        <w:ind w:left="360"/>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Per i consorzi stabili</w:t>
      </w:r>
    </w:p>
    <w:p w14:paraId="75818AE6" w14:textId="77777777" w:rsidR="0076366E" w:rsidRPr="005B3F71" w:rsidRDefault="00BA3D28" w:rsidP="0007787B">
      <w:pPr>
        <w:numPr>
          <w:ilvl w:val="0"/>
          <w:numId w:val="3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dati identificativi (nome, cognome, data e luogo di nascita, codice fiscale, residenza) di tutti i soggetti di cui all’art. 94, comma 3 del Codice oppure la banca dati ufficiale o il pubblico registro da cui i medesimi possono essere ricavati in modo aggiornato alla data di presentazione dell’offerta;</w:t>
      </w:r>
    </w:p>
    <w:p w14:paraId="05BA9591" w14:textId="427EA594"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con riferimento ai professionisti che espletano l’incarico di cui al punto 6.1</w:t>
      </w:r>
      <w:r w:rsidR="00A71794"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w:t>
      </w:r>
      <w:r w:rsidR="00A71794" w:rsidRPr="005B3F71">
        <w:rPr>
          <w:rFonts w:asciiTheme="minorHAnsi" w:eastAsia="Times New Roman" w:hAnsiTheme="minorHAnsi" w:cstheme="minorHAnsi"/>
          <w:sz w:val="24"/>
          <w:szCs w:val="24"/>
        </w:rPr>
        <w:t>d</w:t>
      </w:r>
      <w:r w:rsidRPr="005B3F71">
        <w:rPr>
          <w:rFonts w:asciiTheme="minorHAnsi" w:eastAsia="Times New Roman" w:hAnsiTheme="minorHAnsi" w:cstheme="minorHAnsi"/>
          <w:sz w:val="24"/>
          <w:szCs w:val="24"/>
        </w:rPr>
        <w:t>), i seguenti dati: nome, cognome, data di nascita, codice fiscale, iscrizione al relativo albo professionale</w:t>
      </w:r>
      <w:r w:rsidR="00D52DF2" w:rsidRPr="005B3F71">
        <w:rPr>
          <w:rFonts w:asciiTheme="minorHAnsi" w:eastAsia="Times New Roman" w:hAnsiTheme="minorHAnsi" w:cstheme="minorHAnsi"/>
          <w:sz w:val="24"/>
          <w:szCs w:val="24"/>
        </w:rPr>
        <w:t>;</w:t>
      </w:r>
    </w:p>
    <w:p w14:paraId="62088077" w14:textId="0FA308DE"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Nel caso di affidamento del servizio di coordinamento della sicurezza</w:t>
      </w:r>
      <w:r w:rsidRPr="005B3F71">
        <w:rPr>
          <w:rFonts w:asciiTheme="minorHAnsi" w:eastAsia="Times New Roman" w:hAnsiTheme="minorHAnsi" w:cstheme="minorHAnsi"/>
          <w:sz w:val="24"/>
          <w:szCs w:val="24"/>
        </w:rPr>
        <w:t xml:space="preserve">] con riferimento al professionista di cui al punto 6.1 lett. </w:t>
      </w:r>
      <w:r w:rsidR="00A71794" w:rsidRPr="005B3F71">
        <w:rPr>
          <w:rFonts w:asciiTheme="minorHAnsi" w:eastAsia="Times New Roman" w:hAnsiTheme="minorHAnsi" w:cstheme="minorHAnsi"/>
          <w:sz w:val="24"/>
          <w:szCs w:val="24"/>
        </w:rPr>
        <w:t>e</w:t>
      </w:r>
      <w:r w:rsidRPr="005B3F71">
        <w:rPr>
          <w:rFonts w:asciiTheme="minorHAnsi" w:eastAsia="Times New Roman" w:hAnsiTheme="minorHAnsi" w:cstheme="minorHAnsi"/>
          <w:sz w:val="24"/>
          <w:szCs w:val="24"/>
        </w:rPr>
        <w:t>) i seguenti dati: nome, cognome, data di nascita, codice fiscale, abilitazione ai sensi dell’art. 98 del d. lgs. 81/2008;</w:t>
      </w:r>
    </w:p>
    <w:p w14:paraId="7B35362F" w14:textId="7C97E7EA"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w:t>
      </w:r>
      <w:r w:rsidRPr="005B3F71">
        <w:rPr>
          <w:rFonts w:asciiTheme="minorHAnsi" w:eastAsia="Times New Roman" w:hAnsiTheme="minorHAnsi" w:cstheme="minorHAnsi"/>
          <w:i/>
          <w:sz w:val="24"/>
          <w:szCs w:val="24"/>
        </w:rPr>
        <w:t>Nel caso sia richiesta la relazione geologica</w:t>
      </w:r>
      <w:r w:rsidRPr="005B3F71">
        <w:rPr>
          <w:rFonts w:asciiTheme="minorHAnsi" w:eastAsia="Times New Roman" w:hAnsiTheme="minorHAnsi" w:cstheme="minorHAnsi"/>
          <w:sz w:val="24"/>
          <w:szCs w:val="24"/>
        </w:rPr>
        <w:t>], con riferimento al professionista di cui al punto 6.1</w:t>
      </w:r>
      <w:r w:rsidR="00A71794"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w:t>
      </w:r>
      <w:r w:rsidR="00A71794" w:rsidRPr="005B3F71">
        <w:rPr>
          <w:rFonts w:asciiTheme="minorHAnsi" w:eastAsia="Times New Roman" w:hAnsiTheme="minorHAnsi" w:cstheme="minorHAnsi"/>
          <w:sz w:val="24"/>
          <w:szCs w:val="24"/>
        </w:rPr>
        <w:t>f</w:t>
      </w:r>
      <w:proofErr w:type="gramStart"/>
      <w:r w:rsidRPr="005B3F71">
        <w:rPr>
          <w:rFonts w:asciiTheme="minorHAnsi" w:eastAsia="Times New Roman" w:hAnsiTheme="minorHAnsi" w:cstheme="minorHAnsi"/>
          <w:sz w:val="24"/>
          <w:szCs w:val="24"/>
        </w:rPr>
        <w:t>)</w:t>
      </w:r>
      <w:r w:rsidR="00A71794"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w:t>
      </w:r>
      <w:proofErr w:type="gramEnd"/>
      <w:r w:rsidRPr="005B3F71">
        <w:rPr>
          <w:rFonts w:asciiTheme="minorHAnsi" w:eastAsia="Times New Roman" w:hAnsiTheme="minorHAnsi" w:cstheme="minorHAnsi"/>
          <w:sz w:val="24"/>
          <w:szCs w:val="24"/>
        </w:rPr>
        <w:t xml:space="preserve"> nome, cognome, data di nascita, codice fiscale, dati relativi ai requisiti abilitativi richiesti, forma di partecipazione;</w:t>
      </w:r>
    </w:p>
    <w:p w14:paraId="436CAAED" w14:textId="6E062AC6"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Nel caso sia richiesto il professionista antincendio</w:t>
      </w:r>
      <w:r w:rsidRPr="005B3F71">
        <w:rPr>
          <w:rFonts w:asciiTheme="minorHAnsi" w:eastAsia="Times New Roman" w:hAnsiTheme="minorHAnsi" w:cstheme="minorHAnsi"/>
          <w:sz w:val="24"/>
          <w:szCs w:val="24"/>
        </w:rPr>
        <w:t>] con riferimento al professionista di cui al punto 6.1</w:t>
      </w:r>
      <w:r w:rsidR="00A71794"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w:t>
      </w:r>
      <w:r w:rsidR="00A71794" w:rsidRPr="005B3F71">
        <w:rPr>
          <w:rFonts w:asciiTheme="minorHAnsi" w:eastAsia="Times New Roman" w:hAnsiTheme="minorHAnsi" w:cstheme="minorHAnsi"/>
          <w:sz w:val="24"/>
          <w:szCs w:val="24"/>
        </w:rPr>
        <w:t>g</w:t>
      </w:r>
      <w:r w:rsidRPr="005B3F71">
        <w:rPr>
          <w:rFonts w:asciiTheme="minorHAnsi" w:eastAsia="Times New Roman" w:hAnsiTheme="minorHAnsi" w:cstheme="minorHAnsi"/>
          <w:sz w:val="24"/>
          <w:szCs w:val="24"/>
        </w:rPr>
        <w:t>): nome, cognome, data di nascita, codice fiscale e gli estremi dell’iscrizione all’elenco del Ministero dell’Interno;</w:t>
      </w:r>
    </w:p>
    <w:p w14:paraId="3AE617B2" w14:textId="77417606"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remunerativa l’offerta economica presentata giacché per la sua formulazione ha preso atto e tenuto conto: </w:t>
      </w:r>
    </w:p>
    <w:p w14:paraId="2827DA16"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delle condizioni contrattuali e degli oneri compresi quelli eventuali relativi in materia, di assicurazione, di condizioni di lavoro e di previdenza e assistenza in vigore nel luogo dove devono essere svolti i servizi;</w:t>
      </w:r>
    </w:p>
    <w:p w14:paraId="1BE65057"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 tutte le circostanze generali, particolari e locali, nessuna esclusa ed eccettuata, che possono avere influito o influire sia sulla prestazione dei servizi, sia sulla determinazione della propria offerta;</w:t>
      </w:r>
    </w:p>
    <w:p w14:paraId="6DA4E4FB" w14:textId="77777777"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w:t>
      </w:r>
    </w:p>
    <w:p w14:paraId="69F1670B" w14:textId="77777777"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 accettare, senza condizione o riserva alcuna, tutte le norme e disposizioni contenute nella documentazione gara;</w:t>
      </w:r>
    </w:p>
    <w:p w14:paraId="361A1860" w14:textId="77777777" w:rsidR="00B834C9" w:rsidRPr="005B3F71" w:rsidRDefault="00B834C9" w:rsidP="0007787B">
      <w:pPr>
        <w:numPr>
          <w:ilvl w:val="0"/>
          <w:numId w:val="25"/>
        </w:num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di accettare il Protocollo quadro di legalità sottoscritto in data 26/07/2017 dal Commissario straordinario del Governo, dalla Struttura di Missione e dalla Centrale Unica di Committenza INVITALIA </w:t>
      </w:r>
      <w:proofErr w:type="gramStart"/>
      <w:r w:rsidRPr="005B3F71">
        <w:rPr>
          <w:rFonts w:asciiTheme="minorHAnsi" w:eastAsia="Times New Roman" w:hAnsiTheme="minorHAnsi" w:cstheme="minorHAnsi"/>
          <w:sz w:val="24"/>
          <w:szCs w:val="24"/>
        </w:rPr>
        <w:t>Spa(</w:t>
      </w:r>
      <w:proofErr w:type="gramEnd"/>
      <w:r w:rsidRPr="005B3F71">
        <w:rPr>
          <w:rFonts w:asciiTheme="minorHAnsi" w:eastAsia="Times New Roman" w:hAnsiTheme="minorHAnsi" w:cstheme="minorHAnsi"/>
          <w:sz w:val="24"/>
          <w:szCs w:val="24"/>
        </w:rPr>
        <w:t>ex art. 1, comma 17 della l. 190/2012) e, inoltre, dichiara ed attesta:</w:t>
      </w:r>
    </w:p>
    <w:p w14:paraId="5B077590" w14:textId="08ADDE93" w:rsidR="0076366E" w:rsidRPr="005B3F71" w:rsidRDefault="00BA3D28" w:rsidP="0007787B">
      <w:pPr>
        <w:numPr>
          <w:ilvl w:val="1"/>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di essere iscritto nell’Elenco speciale dei professionisti ex art. 34 del </w:t>
      </w:r>
      <w:r w:rsidR="004C6A1E" w:rsidRPr="005B3F71">
        <w:rPr>
          <w:rFonts w:asciiTheme="minorHAnsi" w:eastAsia="Times New Roman" w:hAnsiTheme="minorHAnsi" w:cstheme="minorHAnsi"/>
          <w:sz w:val="24"/>
          <w:szCs w:val="24"/>
        </w:rPr>
        <w:t>decreto-legge n</w:t>
      </w:r>
      <w:r w:rsidRPr="005B3F71">
        <w:rPr>
          <w:rFonts w:asciiTheme="minorHAnsi" w:eastAsia="Times New Roman" w:hAnsiTheme="minorHAnsi" w:cstheme="minorHAnsi"/>
          <w:sz w:val="24"/>
          <w:szCs w:val="24"/>
        </w:rPr>
        <w:t xml:space="preserve">. 189/2016 e Ordinanza n. 12 del 9 gennaio 2017 e loro </w:t>
      </w:r>
      <w:proofErr w:type="spellStart"/>
      <w:r w:rsidRPr="005B3F71">
        <w:rPr>
          <w:rFonts w:asciiTheme="minorHAnsi" w:eastAsia="Times New Roman" w:hAnsiTheme="minorHAnsi" w:cstheme="minorHAnsi"/>
          <w:sz w:val="24"/>
          <w:szCs w:val="24"/>
        </w:rPr>
        <w:t>ss.mm.ii</w:t>
      </w:r>
      <w:proofErr w:type="spellEnd"/>
      <w:r w:rsidRPr="005B3F71">
        <w:rPr>
          <w:rFonts w:asciiTheme="minorHAnsi" w:eastAsia="Times New Roman" w:hAnsiTheme="minorHAnsi" w:cstheme="minorHAnsi"/>
          <w:sz w:val="24"/>
          <w:szCs w:val="24"/>
        </w:rPr>
        <w:t>. (ribadito all’art. 3 dell’Ordinanza del Commissario straordinario n. 33/2017) o di aver presentato domanda di iscrizione al medesimo elenco, da comprovare mediante dichiarazione sostitutiva di cui agli articoli 46 e 47 del D.P.R. 445 del 2000, fatto salvo il buon esito della stessa prima dell’aggiudicazione disposta ai sensi dell’articolo 32, comma 5, del decreto legislativo 50 del 2016.</w:t>
      </w:r>
    </w:p>
    <w:p w14:paraId="4336195C" w14:textId="77777777" w:rsidR="00525C2E" w:rsidRPr="005B3F71" w:rsidRDefault="00BA3D28" w:rsidP="0007787B">
      <w:pPr>
        <w:numPr>
          <w:ilvl w:val="1"/>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 non aver superato e di non superare, nemmeno con la presente partecipazione, i limiti per l’affidamento di incarichi in relazione a servizi tecnici di cui all’art. 3 dell’Ordinanza del Commissario straordinario n. 33 dell’11 luglio 2017 ovvero di aver ottenuto l’autorizzazione in deroga prevista dalla medesima Ordinanza, che allega alla presente dichiarazione, e di non superare i limiti ivi consentiti;</w:t>
      </w:r>
    </w:p>
    <w:p w14:paraId="22367315" w14:textId="420F5CD1" w:rsidR="00606CF6" w:rsidRPr="005B3F71" w:rsidRDefault="00606CF6" w:rsidP="0007787B">
      <w:pPr>
        <w:numPr>
          <w:ilvl w:val="1"/>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di accettare le clausole di cui all’articolo 5 del </w:t>
      </w:r>
      <w:proofErr w:type="gramStart"/>
      <w:r w:rsidRPr="005B3F71">
        <w:rPr>
          <w:rFonts w:asciiTheme="minorHAnsi" w:eastAsia="Times New Roman" w:hAnsiTheme="minorHAnsi" w:cstheme="minorHAnsi"/>
          <w:sz w:val="24"/>
          <w:szCs w:val="24"/>
        </w:rPr>
        <w:t>vigente ”Accordo</w:t>
      </w:r>
      <w:proofErr w:type="gramEnd"/>
      <w:r w:rsidRPr="005B3F71">
        <w:rPr>
          <w:rFonts w:asciiTheme="minorHAnsi" w:eastAsia="Times New Roman" w:hAnsiTheme="minorHAnsi" w:cstheme="minorHAnsi"/>
          <w:sz w:val="24"/>
          <w:szCs w:val="24"/>
        </w:rPr>
        <w:t xml:space="preserve"> per l’esercizio dei compiti di alta sorveglianza e di garanzia della correttezza e della trasparenza delle procedure connesse alla ricostruzione pubblica post sisma</w:t>
      </w:r>
      <w:ins w:id="144" w:author="Chiara Fabrizi" w:date="2023-07-23T13:51:00Z">
        <w:r w:rsidRPr="005B3F71">
          <w:rPr>
            <w:rFonts w:asciiTheme="minorHAnsi" w:eastAsia="Times New Roman" w:hAnsiTheme="minorHAnsi" w:cstheme="minorHAnsi"/>
            <w:sz w:val="24"/>
            <w:szCs w:val="24"/>
          </w:rPr>
          <w:t>”;</w:t>
        </w:r>
      </w:ins>
    </w:p>
    <w:p w14:paraId="74F167EF" w14:textId="47232A13"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il CCNL applicato al personale dipendente impiegato nell’appalto con l’indicazione del relativo </w:t>
      </w:r>
      <w:r w:rsidRPr="005B3F71">
        <w:rPr>
          <w:rFonts w:asciiTheme="minorHAnsi" w:eastAsia="Times New Roman" w:hAnsiTheme="minorHAnsi" w:cstheme="minorHAnsi"/>
          <w:sz w:val="24"/>
          <w:szCs w:val="24"/>
        </w:rPr>
        <w:lastRenderedPageBreak/>
        <w:t>codice alfanumerico unico di cui all’articolo 16 quater del decreto legge 76/</w:t>
      </w:r>
      <w:r w:rsidR="00AC7561" w:rsidRPr="005B3F71">
        <w:rPr>
          <w:rFonts w:asciiTheme="minorHAnsi" w:eastAsia="Times New Roman" w:hAnsiTheme="minorHAnsi" w:cstheme="minorHAnsi"/>
          <w:sz w:val="24"/>
          <w:szCs w:val="24"/>
        </w:rPr>
        <w:t>20</w:t>
      </w:r>
      <w:r w:rsidR="004C6A1E" w:rsidRPr="005B3F71">
        <w:rPr>
          <w:rFonts w:asciiTheme="minorHAnsi" w:eastAsia="Times New Roman" w:hAnsiTheme="minorHAnsi" w:cstheme="minorHAnsi"/>
          <w:sz w:val="24"/>
          <w:szCs w:val="24"/>
        </w:rPr>
        <w:t>20</w:t>
      </w:r>
      <w:r w:rsidR="00AC7561" w:rsidRPr="005B3F71">
        <w:rPr>
          <w:rFonts w:asciiTheme="minorHAnsi" w:eastAsia="Times New Roman" w:hAnsiTheme="minorHAnsi" w:cstheme="minorHAnsi"/>
          <w:sz w:val="24"/>
          <w:szCs w:val="24"/>
        </w:rPr>
        <w:t>;</w:t>
      </w:r>
      <w:r w:rsidR="00066FEA" w:rsidRPr="005B3F71">
        <w:rPr>
          <w:rFonts w:asciiTheme="minorHAnsi" w:eastAsia="Times New Roman" w:hAnsiTheme="minorHAnsi" w:cstheme="minorHAnsi"/>
          <w:sz w:val="24"/>
          <w:szCs w:val="24"/>
        </w:rPr>
        <w:t xml:space="preserve"> </w:t>
      </w:r>
    </w:p>
    <w:p w14:paraId="6C2D3881" w14:textId="77777777"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Se prevista la clausola sociale per le pari opportunità generazionali, di genere e di inclusione lavorativa per le persone con disabilità o svantaggiate</w:t>
      </w:r>
      <w:r w:rsidRPr="005B3F71">
        <w:rPr>
          <w:rFonts w:asciiTheme="minorHAnsi" w:eastAsia="Times New Roman" w:hAnsiTheme="minorHAnsi" w:cstheme="minorHAnsi"/>
          <w:sz w:val="24"/>
          <w:szCs w:val="24"/>
        </w:rPr>
        <w:t xml:space="preserve">] di garantire, secondo quanto indicato all’articolo </w:t>
      </w:r>
      <w:hyperlink w:anchor="_heading=h.2jh5peh">
        <w:r w:rsidRPr="005B3F71">
          <w:rPr>
            <w:rFonts w:asciiTheme="minorHAnsi" w:eastAsia="Times New Roman" w:hAnsiTheme="minorHAnsi" w:cstheme="minorHAnsi"/>
            <w:sz w:val="24"/>
            <w:szCs w:val="24"/>
          </w:rPr>
          <w:t>9</w:t>
        </w:r>
      </w:hyperlink>
      <w:r w:rsidRPr="005B3F71">
        <w:rPr>
          <w:rFonts w:asciiTheme="minorHAnsi" w:eastAsia="Times New Roman" w:hAnsiTheme="minorHAnsi" w:cstheme="minorHAnsi"/>
          <w:sz w:val="24"/>
          <w:szCs w:val="24"/>
        </w:rPr>
        <w:t>,… [</w:t>
      </w:r>
      <w:r w:rsidRPr="005B3F71">
        <w:rPr>
          <w:rFonts w:asciiTheme="minorHAnsi" w:eastAsia="Times New Roman" w:hAnsiTheme="minorHAnsi" w:cstheme="minorHAnsi"/>
          <w:i/>
          <w:sz w:val="24"/>
          <w:szCs w:val="24"/>
        </w:rPr>
        <w:t>completare</w:t>
      </w:r>
      <w:r w:rsidRPr="005B3F71">
        <w:rPr>
          <w:rFonts w:asciiTheme="minorHAnsi" w:eastAsia="Times New Roman" w:hAnsiTheme="minorHAnsi" w:cstheme="minorHAnsi"/>
          <w:sz w:val="24"/>
          <w:szCs w:val="24"/>
        </w:rPr>
        <w:t>].</w:t>
      </w:r>
    </w:p>
    <w:p w14:paraId="1DDD904C" w14:textId="2A288719"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Se richiesti requisiti particolari per l'esecuzione del contratto ai sensi dell’art. 113 del Codice</w:t>
      </w:r>
      <w:r w:rsidRPr="005B3F71">
        <w:rPr>
          <w:rFonts w:asciiTheme="minorHAnsi" w:eastAsia="Times New Roman" w:hAnsiTheme="minorHAnsi" w:cstheme="minorHAnsi"/>
          <w:sz w:val="24"/>
          <w:szCs w:val="24"/>
        </w:rPr>
        <w:t xml:space="preserve">] di accettare, in caso di aggiudicazione, i requisiti particolari indicati all’articolo </w:t>
      </w:r>
      <w:hyperlink w:anchor="_heading=h.40ew0vw">
        <w:r w:rsidR="00525C2E" w:rsidRPr="005B3F71">
          <w:rPr>
            <w:rFonts w:asciiTheme="minorHAnsi" w:eastAsia="Times New Roman" w:hAnsiTheme="minorHAnsi" w:cstheme="minorHAnsi"/>
            <w:sz w:val="24"/>
            <w:szCs w:val="24"/>
          </w:rPr>
          <w:t>9</w:t>
        </w:r>
        <w:r w:rsidRPr="005B3F71">
          <w:rPr>
            <w:rFonts w:asciiTheme="minorHAnsi" w:eastAsia="Times New Roman" w:hAnsiTheme="minorHAnsi" w:cstheme="minorHAnsi"/>
            <w:sz w:val="24"/>
            <w:szCs w:val="24"/>
          </w:rPr>
          <w:t>;</w:t>
        </w:r>
      </w:hyperlink>
    </w:p>
    <w:p w14:paraId="57F56895" w14:textId="77777777" w:rsidR="0076366E" w:rsidRPr="005B3F71" w:rsidRDefault="0076366E" w:rsidP="0007787B">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p>
    <w:p w14:paraId="0799B32A" w14:textId="2D4C8BED"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l’</w:t>
      </w:r>
      <w:r w:rsidR="00B842C8" w:rsidRPr="005B3F71">
        <w:rPr>
          <w:rFonts w:asciiTheme="minorHAnsi" w:hAnsiTheme="minorHAnsi" w:cstheme="minorHAnsi"/>
          <w:i/>
          <w:sz w:val="24"/>
          <w:szCs w:val="24"/>
        </w:rPr>
        <w:t>O</w:t>
      </w:r>
      <w:r w:rsidRPr="005B3F71">
        <w:rPr>
          <w:rFonts w:asciiTheme="minorHAnsi" w:hAnsiTheme="minorHAnsi" w:cstheme="minorHAnsi"/>
          <w:i/>
          <w:sz w:val="24"/>
          <w:szCs w:val="24"/>
        </w:rPr>
        <w:t xml:space="preserve">rdinanza </w:t>
      </w:r>
      <w:r w:rsidR="00B842C8" w:rsidRPr="005B3F71">
        <w:rPr>
          <w:rFonts w:asciiTheme="minorHAnsi" w:hAnsiTheme="minorHAnsi" w:cstheme="minorHAnsi"/>
          <w:i/>
          <w:sz w:val="24"/>
          <w:szCs w:val="24"/>
        </w:rPr>
        <w:t xml:space="preserve">commissariale </w:t>
      </w:r>
      <w:r w:rsidRPr="005B3F71">
        <w:rPr>
          <w:rFonts w:asciiTheme="minorHAnsi" w:hAnsiTheme="minorHAnsi" w:cstheme="minorHAnsi"/>
          <w:i/>
          <w:sz w:val="24"/>
          <w:szCs w:val="24"/>
        </w:rPr>
        <w:t>n. 140 del 30 maggio 2023 “Ulteriori misure per la semplificazione e l’accelerazione della ricostruzione”, dispone per le finalità di accelerazione e semplificazione degli interventi, o per ragioni di estraneità di materia: “non si applicano alla ricostruzione pubblica le seguenti disposizioni del decreto-legge 31 maggio 2021, n. 77: - art. 47, fatta salva l’applicabilità facoltativa del quarto comma da parte delle stazioni appaltanti: “pari opportunità e inclusione lavorativa nei contratti pubblici nel PNRR e nel PNC”; 6 - art. 47-bis: “composizione degli organismi pubblici istituiti dal presente decreto”; - art. 53: “semplificazione degli acquisti di beni e servizi informatici strumentali alla realizzazione del PNRR e in materia di procedure di e-procurement e acquisto di beni e servizi informatici”; - art. 55: “misure di semplificazione in materia di istruzione”; - art. 55-bis: “regime transitorio di accesso alla professione di perito industriale”; - art. 56: “disposizioni in materia di semplificazione per l'attuazione dei programmi del Ministero della salute ricompresi nel Piano nazionale di ripresa e resilienza”; - art. 56-bis: “iniziative di elevata utilità sociale nel campo dell'edilizia sanitaria valutabili dall'INAIL”; - art. 56-ter: “misure di semplificazione in materia di agricoltura e pesca”; - art. 56-quater: “modifiche al codice della proprietà industriale, di cui al decreto legislativo 10 febbraio 2005, n. 30””;</w:t>
      </w:r>
    </w:p>
    <w:p w14:paraId="2E7B04E9" w14:textId="5314C6B8" w:rsidR="0076366E" w:rsidRPr="005B3F71" w:rsidRDefault="00B842C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b/>
          <w:sz w:val="24"/>
          <w:szCs w:val="24"/>
        </w:rPr>
        <w:t>Facoltativo</w:t>
      </w:r>
      <w:r w:rsidRPr="005B3F71">
        <w:rPr>
          <w:rFonts w:asciiTheme="minorHAnsi" w:eastAsia="Times New Roman" w:hAnsiTheme="minorHAnsi" w:cstheme="minorHAnsi"/>
          <w:sz w:val="24"/>
          <w:szCs w:val="24"/>
        </w:rPr>
        <w:t xml:space="preserve"> </w:t>
      </w:r>
      <w:r w:rsidR="00BA3D28" w:rsidRPr="005B3F71">
        <w:rPr>
          <w:rFonts w:asciiTheme="minorHAnsi" w:eastAsia="Times New Roman" w:hAnsiTheme="minorHAnsi" w:cstheme="minorHAnsi"/>
          <w:sz w:val="24"/>
          <w:szCs w:val="24"/>
        </w:rPr>
        <w:t>[</w:t>
      </w:r>
      <w:r w:rsidR="00BA3D28" w:rsidRPr="005B3F71">
        <w:rPr>
          <w:rFonts w:asciiTheme="minorHAnsi" w:eastAsia="Times New Roman" w:hAnsiTheme="minorHAnsi" w:cstheme="minorHAnsi"/>
          <w:b/>
          <w:i/>
          <w:sz w:val="24"/>
          <w:szCs w:val="24"/>
        </w:rPr>
        <w:t>Per le procedure di gara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w:t>
      </w:r>
      <w:r w:rsidR="00BA3D28" w:rsidRPr="005B3F71">
        <w:rPr>
          <w:rFonts w:asciiTheme="minorHAnsi" w:eastAsia="Times New Roman" w:hAnsiTheme="minorHAnsi" w:cstheme="minorHAnsi"/>
          <w:sz w:val="24"/>
          <w:szCs w:val="24"/>
        </w:rPr>
        <w:t>]</w:t>
      </w:r>
    </w:p>
    <w:p w14:paraId="40783064"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numero di dipendenti impiegati alla data di presentazione della domanda;</w:t>
      </w:r>
    </w:p>
    <w:p w14:paraId="5DE54CAF"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 aver assolto agli obblighi di cui alla legge n. 68/1999;</w:t>
      </w:r>
    </w:p>
    <w:p w14:paraId="40BBC60B"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 non essere incorso nell’interdizione automatica per inadempimento dell’obbligo di consegnare alla stazione appaltante, entro sei mesi dalla conclusione del contratto, la relazione di genere di cui all’articolo 47, comma 3, del decreto legge n. 77/2022;</w:t>
      </w:r>
    </w:p>
    <w:p w14:paraId="7EA9601F"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nel caso in cui la stazione appaltante scelga di richiedere la presentazione di tale dichiarazione nella Domanda di partecipazione, anziché nell’Offerta tecnica</w:t>
      </w:r>
      <w:r w:rsidRPr="005B3F71">
        <w:rPr>
          <w:rFonts w:asciiTheme="minorHAnsi" w:eastAsia="Times New Roman" w:hAnsiTheme="minorHAnsi" w:cstheme="minorHAnsi"/>
          <w:sz w:val="24"/>
          <w:szCs w:val="24"/>
        </w:rPr>
        <w:t>] di assumersi l’obbligo, in caso di aggiudicazione del contratto, di assicurare all’occupazione giovanile una quota di …. % [</w:t>
      </w:r>
      <w:r w:rsidRPr="005B3F71">
        <w:rPr>
          <w:rFonts w:asciiTheme="minorHAnsi" w:eastAsia="Times New Roman" w:hAnsiTheme="minorHAnsi" w:cstheme="minorHAnsi"/>
          <w:i/>
          <w:sz w:val="24"/>
          <w:szCs w:val="24"/>
        </w:rPr>
        <w:t>indicare la quota pari o superiore al 30% indicata dalla stazione appaltante ovvero quella inferiore in caso di deroga, ai sensi dell’articolo 47, comma 7, decreto legge n. 77/2021</w:t>
      </w:r>
      <w:r w:rsidRPr="005B3F71">
        <w:rPr>
          <w:rFonts w:asciiTheme="minorHAnsi" w:eastAsia="Times New Roman" w:hAnsiTheme="minorHAnsi" w:cstheme="minorHAnsi"/>
          <w:sz w:val="24"/>
          <w:szCs w:val="24"/>
        </w:rPr>
        <w:t>] e a quella femminile una quota di …. % [</w:t>
      </w:r>
      <w:r w:rsidRPr="005B3F71">
        <w:rPr>
          <w:rFonts w:asciiTheme="minorHAnsi" w:eastAsia="Times New Roman" w:hAnsiTheme="minorHAnsi" w:cstheme="minorHAnsi"/>
          <w:i/>
          <w:sz w:val="24"/>
          <w:szCs w:val="24"/>
        </w:rPr>
        <w:t xml:space="preserve">indicare la quota pari o superiore al 30% </w:t>
      </w:r>
      <w:r w:rsidRPr="005B3F71">
        <w:rPr>
          <w:rFonts w:asciiTheme="minorHAnsi" w:eastAsia="Times New Roman" w:hAnsiTheme="minorHAnsi" w:cstheme="minorHAnsi"/>
          <w:i/>
          <w:sz w:val="24"/>
          <w:szCs w:val="24"/>
        </w:rPr>
        <w:lastRenderedPageBreak/>
        <w:t>indicata dalla stazione appaltante ovvero quella inferiore in caso di deroga, ai sensi dell’articolo 47, comma 7, decreto legge n. 77/2021</w:t>
      </w:r>
      <w:r w:rsidRPr="005B3F71">
        <w:rPr>
          <w:rFonts w:asciiTheme="minorHAnsi" w:eastAsia="Times New Roman" w:hAnsiTheme="minorHAnsi" w:cstheme="minorHAnsi"/>
          <w:sz w:val="24"/>
          <w:szCs w:val="24"/>
        </w:rPr>
        <w:t>] delle assunzioni necessarie per l'esecuzione del contratto o per la realizzazione di attività ad esso connesse o strumentali;</w:t>
      </w:r>
    </w:p>
    <w:p w14:paraId="42D97415" w14:textId="77777777"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obbligatorio nel caso di acquisti rientranti nelle categorie espressamente individuate dal “Piano d’azione nazionale per la sostenibilità ambientale dei consumi della Pubblica Amministrazione”, facoltativo negli altri casi</w:t>
      </w:r>
      <w:r w:rsidRPr="005B3F71">
        <w:rPr>
          <w:rFonts w:asciiTheme="minorHAnsi" w:eastAsia="Times New Roman" w:hAnsiTheme="minorHAnsi" w:cstheme="minorHAnsi"/>
          <w:sz w:val="24"/>
          <w:szCs w:val="24"/>
        </w:rPr>
        <w:t>] di impegnarsi a sottoscrivere la dichiarazione di conformità agli standard sociali minimi di cui all’allegato I al decreto del Ministero dell’Ambiente e della Tutela del Territorio e del Mare del 6 giugno 2012;</w:t>
      </w:r>
    </w:p>
    <w:p w14:paraId="2B4715FC" w14:textId="77777777"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 essere edotto degli obblighi derivanti dal Codice di comportamento adottato dalla stazione appaltante … reperibile a … [</w:t>
      </w:r>
      <w:r w:rsidRPr="005B3F71">
        <w:rPr>
          <w:rFonts w:asciiTheme="minorHAnsi" w:eastAsia="Times New Roman" w:hAnsiTheme="minorHAnsi" w:cstheme="minorHAnsi"/>
          <w:i/>
          <w:sz w:val="24"/>
          <w:szCs w:val="24"/>
        </w:rPr>
        <w:t>indicare gli estremi del Codice di comportamento e dove reperirlo</w:t>
      </w:r>
      <w:r w:rsidRPr="005B3F71">
        <w:rPr>
          <w:rFonts w:asciiTheme="minorHAnsi" w:eastAsia="Times New Roman" w:hAnsiTheme="minorHAnsi" w:cstheme="minorHAnsi"/>
          <w:sz w:val="24"/>
          <w:szCs w:val="24"/>
        </w:rPr>
        <w:t>] e di impegnarsi, in caso di aggiudicazione, ad osservare e a far osservare ai propri dipendenti e collaboratori, per quanto applicabile, il suddetto codice, pena la risoluzione del contratto;</w:t>
      </w:r>
    </w:p>
    <w:p w14:paraId="61231B8B" w14:textId="77777777"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1AE489C7" w14:textId="77777777"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gli operatori economici non residenti e privi di stabile organizzazione in Italia, il domicilio fiscale …, il codice fiscale …, la partita IVA …, l’indirizzo di posta elettronica certificata o strumento analogo negli altri Stati Membri, ai fini delle comunicazioni di cui all’articolo 90 del Codice;</w:t>
      </w:r>
    </w:p>
    <w:p w14:paraId="4C864872" w14:textId="77777777" w:rsidR="0076366E" w:rsidRPr="005B3F71" w:rsidRDefault="00BA3D28" w:rsidP="0007787B">
      <w:pPr>
        <w:numPr>
          <w:ilvl w:val="0"/>
          <w:numId w:val="25"/>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 aver preso visione e di accettare il trattamento dei dati personali.</w:t>
      </w:r>
    </w:p>
    <w:p w14:paraId="56961D3F"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7ECDFF0"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domanda e le relative dichiarazioni sono sottoscritte ai sensi del decreto legislativo n. 82/2005:</w:t>
      </w:r>
    </w:p>
    <w:p w14:paraId="3557E32A"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dal concorrente che partecipa in forma singola;</w:t>
      </w:r>
    </w:p>
    <w:p w14:paraId="07B28818"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di raggruppamento temporaneo o consorzio ordinario o GEIE costituiti, dalla mandataria/capofila;</w:t>
      </w:r>
    </w:p>
    <w:p w14:paraId="671BBF48"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di raggruppamento temporaneo o consorzio ordinario o GEIE non ancora costituiti, da tutti i soggetti che costituiranno il raggruppamento o il consorzio o il gruppo;</w:t>
      </w:r>
    </w:p>
    <w:p w14:paraId="2E8620B2"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di aggregazioni di retisti:</w:t>
      </w:r>
    </w:p>
    <w:p w14:paraId="6AA129F3" w14:textId="77777777" w:rsidR="0076366E" w:rsidRPr="005B3F71" w:rsidRDefault="00BA3D28" w:rsidP="0007787B">
      <w:pPr>
        <w:numPr>
          <w:ilvl w:val="0"/>
          <w:numId w:val="1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se la rete è dotata di un organo comune con potere di rappresentanza e con soggettività giuridica, ai sensi dell’articolo 3, comma 4-quater, del decreto legge 10 febbraio 2009, n. 5, la domanda di partecipazione deve essere sottoscritta dal solo operatore economico che riveste la funzione di organo comune;</w:t>
      </w:r>
    </w:p>
    <w:p w14:paraId="43D32E96" w14:textId="77777777" w:rsidR="0076366E" w:rsidRPr="005B3F71" w:rsidRDefault="00BA3D28" w:rsidP="0007787B">
      <w:pPr>
        <w:numPr>
          <w:ilvl w:val="0"/>
          <w:numId w:val="1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se la rete è dotata di un organo comune con potere di rappresentanza ma è priva di soggettività giuridica, ai sensi dell’articolo 3, comma 4-quater, del decreto legge 10 febbraio 2009, n. 5, la domanda di partecipazione deve essere sottoscritta dall’impresa che riveste le funzioni di organo comune nonché da ognuno dei retisti che partecipa alla gara;</w:t>
      </w:r>
    </w:p>
    <w:p w14:paraId="17AF0C22" w14:textId="77777777" w:rsidR="0076366E" w:rsidRPr="005B3F71" w:rsidRDefault="00BA3D28" w:rsidP="0007787B">
      <w:pPr>
        <w:numPr>
          <w:ilvl w:val="0"/>
          <w:numId w:val="1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se la rete è dotata di un organo comune privo del potere di rappresentanza o se la rete è sprovvista di organo comune, oppure se l’organo comune è privo dei requisiti di qualificazione richiesti per assumere la veste di mandataria, la domanda di </w:t>
      </w:r>
      <w:r w:rsidRPr="005B3F71">
        <w:rPr>
          <w:rFonts w:asciiTheme="minorHAnsi" w:eastAsia="Times New Roman" w:hAnsiTheme="minorHAnsi" w:cstheme="minorHAnsi"/>
          <w:sz w:val="24"/>
          <w:szCs w:val="24"/>
        </w:rPr>
        <w:lastRenderedPageBreak/>
        <w:t>partecipazione deve essere sottoscritta dal retista che riveste la qualifica di mandatario, ovvero, in caso di partecipazione nelle forme del raggruppamento da costituirsi, da ognuno dei retisti che partecipa alla gara.</w:t>
      </w:r>
    </w:p>
    <w:p w14:paraId="31712D73" w14:textId="41550E1B"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45" w:name="_Hlk139559426"/>
      <w:r w:rsidRPr="005B3F71">
        <w:rPr>
          <w:rFonts w:asciiTheme="minorHAnsi" w:eastAsia="Times New Roman" w:hAnsiTheme="minorHAnsi" w:cstheme="minorHAnsi"/>
          <w:sz w:val="24"/>
          <w:szCs w:val="24"/>
        </w:rPr>
        <w:t>nel caso di consorzi stabili di cui all’articolo 66</w:t>
      </w:r>
      <w:r w:rsidR="00A71794"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comma 1</w:t>
      </w:r>
      <w:r w:rsidR="00A71794"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lett. g) </w:t>
      </w:r>
      <w:r w:rsidR="00A71794" w:rsidRPr="005B3F71">
        <w:rPr>
          <w:rFonts w:asciiTheme="minorHAnsi" w:eastAsia="Times New Roman" w:hAnsiTheme="minorHAnsi" w:cstheme="minorHAnsi"/>
          <w:sz w:val="24"/>
          <w:szCs w:val="24"/>
        </w:rPr>
        <w:t>del Codice</w:t>
      </w:r>
      <w:r w:rsidRPr="005B3F71">
        <w:rPr>
          <w:rFonts w:asciiTheme="minorHAnsi" w:eastAsia="Times New Roman" w:hAnsiTheme="minorHAnsi" w:cstheme="minorHAnsi"/>
          <w:sz w:val="24"/>
          <w:szCs w:val="24"/>
        </w:rPr>
        <w:t xml:space="preserve"> la domanda è sottoscritta digitalmente dal consorzio medesimo.</w:t>
      </w:r>
    </w:p>
    <w:bookmarkEnd w:id="145"/>
    <w:p w14:paraId="5DE957FD"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domanda e le relative dichiarazioni sono firmate dal legale rappresentante del concorrente o da un suo procuratore munito della relativa procura. In tal caso, il concorrente allega alla domanda copia conforme all’originale della procura. Non è necessario allegare la procura se dalla visura camerale del concorrente risulti l’indicazione espressa dei poteri rappresentativi conferiti al procuratore.</w:t>
      </w:r>
    </w:p>
    <w:p w14:paraId="5BE15C20" w14:textId="77777777" w:rsidR="0076366E" w:rsidRPr="005B3F71" w:rsidRDefault="0076366E" w:rsidP="0007787B">
      <w:pPr>
        <w:pBdr>
          <w:top w:val="nil"/>
          <w:left w:val="nil"/>
          <w:bottom w:val="nil"/>
          <w:right w:val="nil"/>
          <w:between w:val="nil"/>
        </w:pBdr>
        <w:spacing w:line="276" w:lineRule="auto"/>
        <w:ind w:left="227"/>
        <w:jc w:val="both"/>
        <w:rPr>
          <w:rFonts w:asciiTheme="minorHAnsi" w:eastAsia="Times New Roman" w:hAnsiTheme="minorHAnsi" w:cstheme="minorHAnsi"/>
          <w:sz w:val="24"/>
          <w:szCs w:val="24"/>
        </w:rPr>
      </w:pPr>
    </w:p>
    <w:p w14:paraId="6F9821F2" w14:textId="7777777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Nel caso di suddivisione della gara in lotti in cui sono previsti criteri di selezione diversi, le dichiarazioni sono rese con riferimento a ciascun lotto cui si intende partecipare. Se vi sono lotti per i quali sono previsti i medesimi criteri di selezione, la stazione appaltante può prevedere la presentazione di un’unica dichiarazione. Qualora la piattaforma utilizzata dalla stazione appaltante preveda che in caso di partecipazione di operatori riuniti o associati vengano autogenerate tante domande di partecipazione quanti sono i componenti del raggruppamento/ consorzio ordinario l’amministrazione definisce le modalità di presentazione e sottoscrizione delle stesse</w:t>
      </w:r>
    </w:p>
    <w:p w14:paraId="3A5B3774"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86B1E6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domanda di partecipazione deve essere presentata nel rispetto di quanto stabilito dal Decreto del Presidente della Repubblica n. 642/72 in ordine all’assolvimento dell’imposta di bollo. Il pagamento della suddetta imposta del valore di € 16,00 viene effettuato tramite F24, bollo virtuale previa autorizzazione rilasciata dall’Agenzia delle Entrate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14:paraId="207A374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 comprova del pagamento, il concorrente allega la ricevuta di pagamento elettronico ovvero del bonifico bancario.</w:t>
      </w:r>
    </w:p>
    <w:p w14:paraId="0BA75AD0"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alternativa il concorrente può acquistare la marca da bollo da euro 16,00 ed inserire il suo numero seriale all'interno della dichiarazione contenuta nell'istanza telematica e allegare, obbligatoriamente copia del contrassegno in formato.pdf. Il concorrente si assume ogni responsabilità in caso di utilizzo plurimo dei contrassegni.</w:t>
      </w:r>
    </w:p>
    <w:p w14:paraId="2E53A3FF"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46" w:name="_heading=h.1a346fx" w:colFirst="0" w:colLast="0"/>
      <w:bookmarkEnd w:id="146"/>
    </w:p>
    <w:p w14:paraId="59C73D95" w14:textId="77777777" w:rsidR="0076366E" w:rsidRPr="005B3F71" w:rsidRDefault="00BA3D28" w:rsidP="0007787B">
      <w:pPr>
        <w:pStyle w:val="Titolo1"/>
        <w:numPr>
          <w:ilvl w:val="1"/>
          <w:numId w:val="26"/>
        </w:numPr>
        <w:spacing w:line="276" w:lineRule="auto"/>
        <w:jc w:val="both"/>
        <w:rPr>
          <w:rFonts w:asciiTheme="minorHAnsi" w:eastAsia="Times New Roman" w:hAnsiTheme="minorHAnsi" w:cstheme="minorHAnsi"/>
          <w:sz w:val="24"/>
          <w:szCs w:val="24"/>
        </w:rPr>
      </w:pPr>
      <w:bookmarkStart w:id="147" w:name="_Toc139277045"/>
      <w:bookmarkStart w:id="148" w:name="_Toc140929840"/>
      <w:bookmarkStart w:id="149" w:name="_Toc141027282"/>
      <w:r w:rsidRPr="005B3F71">
        <w:rPr>
          <w:rFonts w:asciiTheme="minorHAnsi" w:eastAsia="Times New Roman" w:hAnsiTheme="minorHAnsi" w:cstheme="minorHAnsi"/>
          <w:sz w:val="24"/>
          <w:szCs w:val="24"/>
        </w:rPr>
        <w:t xml:space="preserve">Dichiarazioni da rendere a cura degli operatori economici ammessi al concordato preventivo con continuità aziendale di cui all’articolo 372 del d.lgs. 12 gennaio </w:t>
      </w:r>
      <w:proofErr w:type="gramStart"/>
      <w:r w:rsidRPr="005B3F71">
        <w:rPr>
          <w:rFonts w:asciiTheme="minorHAnsi" w:eastAsia="Times New Roman" w:hAnsiTheme="minorHAnsi" w:cstheme="minorHAnsi"/>
          <w:sz w:val="24"/>
          <w:szCs w:val="24"/>
        </w:rPr>
        <w:t>2019 ,</w:t>
      </w:r>
      <w:proofErr w:type="gramEnd"/>
      <w:r w:rsidRPr="005B3F71">
        <w:rPr>
          <w:rFonts w:asciiTheme="minorHAnsi" w:eastAsia="Times New Roman" w:hAnsiTheme="minorHAnsi" w:cstheme="minorHAnsi"/>
          <w:sz w:val="24"/>
          <w:szCs w:val="24"/>
        </w:rPr>
        <w:t xml:space="preserve"> n. 14</w:t>
      </w:r>
      <w:bookmarkEnd w:id="147"/>
      <w:bookmarkEnd w:id="148"/>
      <w:bookmarkEnd w:id="149"/>
    </w:p>
    <w:p w14:paraId="4B927610" w14:textId="250578AA"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concorrente dichiara ai sensi degli articoli 46 e 47 del decreto del Presidente della Repubblica n. 445/2000 gli estremi del provvedimento di ammissione al concordato e del provvedimento di autorizzazione a partecipare alle gare, nonché dichiara che le altre imprese aderenti al raggruppamento non sono assoggettate ad una procedura concorsuale, ai sensi dell’articolo 95, commi 4 e 5, del decreto legislativo n. 14/2019</w:t>
      </w:r>
    </w:p>
    <w:p w14:paraId="4CC82418" w14:textId="421118E2"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Il concorrente presenta una relazione di un professionista in possesso dei requisiti di cui all’</w:t>
      </w:r>
      <w:hyperlink r:id="rId18">
        <w:r w:rsidRPr="005B3F71">
          <w:rPr>
            <w:rFonts w:asciiTheme="minorHAnsi" w:eastAsia="Times New Roman" w:hAnsiTheme="minorHAnsi" w:cstheme="minorHAnsi"/>
            <w:sz w:val="24"/>
            <w:szCs w:val="24"/>
          </w:rPr>
          <w:t>articolo 2, comma 1, lettera o)</w:t>
        </w:r>
      </w:hyperlink>
      <w:r w:rsidR="0064655B"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w:t>
      </w:r>
      <w:hyperlink r:id="rId19">
        <w:r w:rsidRPr="005B3F71">
          <w:rPr>
            <w:rFonts w:asciiTheme="minorHAnsi" w:eastAsia="Times New Roman" w:hAnsiTheme="minorHAnsi" w:cstheme="minorHAnsi"/>
            <w:sz w:val="24"/>
            <w:szCs w:val="24"/>
          </w:rPr>
          <w:t xml:space="preserve">del decreto legislativo succitato </w:t>
        </w:r>
      </w:hyperlink>
      <w:r w:rsidRPr="005B3F71">
        <w:rPr>
          <w:rFonts w:asciiTheme="minorHAnsi" w:eastAsia="Times New Roman" w:hAnsiTheme="minorHAnsi" w:cstheme="minorHAnsi"/>
          <w:sz w:val="24"/>
          <w:szCs w:val="24"/>
        </w:rPr>
        <w:t>che attesta la conformità al piano e la ragionevole capacità di adempimento del contratto.</w:t>
      </w:r>
    </w:p>
    <w:p w14:paraId="351D9638"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50" w:name="_Toc139277046"/>
    </w:p>
    <w:p w14:paraId="4B18B297" w14:textId="77777777" w:rsidR="0076366E" w:rsidRPr="005B3F71" w:rsidRDefault="00BA3D28" w:rsidP="0007787B">
      <w:pPr>
        <w:pStyle w:val="Titolo1"/>
        <w:numPr>
          <w:ilvl w:val="1"/>
          <w:numId w:val="26"/>
        </w:numPr>
        <w:spacing w:line="276" w:lineRule="auto"/>
        <w:jc w:val="both"/>
        <w:rPr>
          <w:rFonts w:asciiTheme="minorHAnsi" w:eastAsia="Times New Roman" w:hAnsiTheme="minorHAnsi" w:cstheme="minorHAnsi"/>
          <w:sz w:val="24"/>
          <w:szCs w:val="24"/>
        </w:rPr>
      </w:pPr>
      <w:bookmarkStart w:id="151" w:name="bookmark=id.4k668n3" w:colFirst="0" w:colLast="0"/>
      <w:bookmarkStart w:id="152" w:name="_Toc140929841"/>
      <w:bookmarkStart w:id="153" w:name="_Toc141027283"/>
      <w:bookmarkEnd w:id="151"/>
      <w:r w:rsidRPr="005B3F71">
        <w:rPr>
          <w:rFonts w:asciiTheme="minorHAnsi" w:eastAsia="Times New Roman" w:hAnsiTheme="minorHAnsi" w:cstheme="minorHAnsi"/>
          <w:sz w:val="24"/>
          <w:szCs w:val="24"/>
        </w:rPr>
        <w:t>Documentazione in caso di avvalimento</w:t>
      </w:r>
      <w:bookmarkEnd w:id="150"/>
      <w:bookmarkEnd w:id="152"/>
      <w:bookmarkEnd w:id="153"/>
    </w:p>
    <w:p w14:paraId="1B6DF9C4" w14:textId="77777777" w:rsidR="00385AE3" w:rsidRPr="005B3F71" w:rsidRDefault="00385AE3"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L’impresa ausiliaria rende le dichiarazioni sul possesso dei requisiti di ordine generale mediante compilazione dell’apposita sezione del DGUE. </w:t>
      </w:r>
    </w:p>
    <w:p w14:paraId="651382E2" w14:textId="77777777" w:rsidR="00385AE3" w:rsidRPr="005B3F71" w:rsidRDefault="00385AE3"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concorrente, per ciascuna ausiliaria, allega:</w:t>
      </w:r>
    </w:p>
    <w:p w14:paraId="3890F829" w14:textId="77777777" w:rsidR="00385AE3" w:rsidRPr="005B3F71" w:rsidRDefault="00385AE3" w:rsidP="0007787B">
      <w:pPr>
        <w:pStyle w:val="Paragrafoelenco"/>
        <w:widowControl/>
        <w:numPr>
          <w:ilvl w:val="2"/>
          <w:numId w:val="44"/>
        </w:numPr>
        <w:spacing w:before="60" w:after="60" w:line="276" w:lineRule="auto"/>
        <w:ind w:left="567" w:hanging="567"/>
        <w:jc w:val="both"/>
        <w:rPr>
          <w:rFonts w:asciiTheme="minorHAnsi" w:hAnsiTheme="minorHAnsi" w:cstheme="minorHAnsi"/>
          <w:sz w:val="24"/>
          <w:szCs w:val="24"/>
        </w:rPr>
      </w:pPr>
      <w:r w:rsidRPr="005B3F71">
        <w:rPr>
          <w:rFonts w:asciiTheme="minorHAnsi" w:hAnsiTheme="minorHAnsi" w:cstheme="minorHAnsi"/>
          <w:b/>
          <w:bCs/>
          <w:i/>
          <w:iCs/>
          <w:sz w:val="24"/>
          <w:szCs w:val="24"/>
        </w:rPr>
        <w:t>[fino al 31 dicembre 2023]</w:t>
      </w:r>
      <w:r w:rsidRPr="005B3F71">
        <w:rPr>
          <w:rFonts w:asciiTheme="minorHAnsi" w:hAnsiTheme="minorHAnsi" w:cstheme="minorHAnsi"/>
          <w:sz w:val="24"/>
          <w:szCs w:val="24"/>
        </w:rPr>
        <w:t xml:space="preserve"> il PASSOE dell’ausiliaria,</w:t>
      </w:r>
    </w:p>
    <w:p w14:paraId="2C8D117D" w14:textId="77777777" w:rsidR="00385AE3" w:rsidRPr="005B3F71" w:rsidRDefault="00385AE3" w:rsidP="0007787B">
      <w:pPr>
        <w:pStyle w:val="Paragrafoelenco"/>
        <w:widowControl/>
        <w:numPr>
          <w:ilvl w:val="2"/>
          <w:numId w:val="44"/>
        </w:numPr>
        <w:spacing w:before="60" w:after="60" w:line="276" w:lineRule="auto"/>
        <w:ind w:left="567" w:hanging="567"/>
        <w:jc w:val="both"/>
        <w:rPr>
          <w:rFonts w:asciiTheme="minorHAnsi" w:hAnsiTheme="minorHAnsi" w:cstheme="minorHAnsi"/>
          <w:sz w:val="24"/>
          <w:szCs w:val="24"/>
        </w:rPr>
      </w:pPr>
      <w:r w:rsidRPr="005B3F71">
        <w:rPr>
          <w:rFonts w:asciiTheme="minorHAnsi" w:hAnsiTheme="minorHAnsi" w:cstheme="minorHAnsi"/>
          <w:sz w:val="24"/>
          <w:szCs w:val="24"/>
        </w:rPr>
        <w:t>la dichiarazione di avvalimento;</w:t>
      </w:r>
    </w:p>
    <w:p w14:paraId="3AE4C506" w14:textId="77777777" w:rsidR="00385AE3" w:rsidRPr="005B3F71" w:rsidRDefault="00385AE3" w:rsidP="0007787B">
      <w:pPr>
        <w:pStyle w:val="Paragrafoelenco"/>
        <w:widowControl/>
        <w:numPr>
          <w:ilvl w:val="2"/>
          <w:numId w:val="44"/>
        </w:numPr>
        <w:spacing w:before="60" w:after="60" w:line="276" w:lineRule="auto"/>
        <w:ind w:left="567" w:hanging="567"/>
        <w:jc w:val="both"/>
        <w:rPr>
          <w:rFonts w:asciiTheme="minorHAnsi" w:hAnsiTheme="minorHAnsi" w:cstheme="minorHAnsi"/>
          <w:sz w:val="24"/>
          <w:szCs w:val="24"/>
        </w:rPr>
      </w:pPr>
      <w:r w:rsidRPr="005B3F71">
        <w:rPr>
          <w:rFonts w:asciiTheme="minorHAnsi" w:hAnsiTheme="minorHAnsi" w:cstheme="minorHAnsi"/>
          <w:sz w:val="24"/>
          <w:szCs w:val="24"/>
        </w:rPr>
        <w:t>il contratto di avvalimento;</w:t>
      </w:r>
    </w:p>
    <w:p w14:paraId="75673E22" w14:textId="77777777" w:rsidR="00385AE3" w:rsidRPr="005B3F71" w:rsidRDefault="00385AE3" w:rsidP="0007787B">
      <w:pPr>
        <w:spacing w:before="60" w:after="60" w:line="276" w:lineRule="auto"/>
        <w:rPr>
          <w:rFonts w:asciiTheme="minorHAnsi" w:hAnsiTheme="minorHAnsi" w:cstheme="minorHAnsi"/>
          <w:sz w:val="24"/>
          <w:szCs w:val="24"/>
        </w:rPr>
      </w:pPr>
      <w:r w:rsidRPr="005B3F71">
        <w:rPr>
          <w:rFonts w:asciiTheme="minorHAnsi" w:hAnsiTheme="minorHAnsi" w:cstheme="minorHAnsi"/>
          <w:sz w:val="24"/>
          <w:szCs w:val="24"/>
        </w:rPr>
        <w:t>Nel caso di avvalimento finalizzato al miglioramento dell’offerta, il contratto di avvalimento è presentato nell’offerta tecnica.</w:t>
      </w:r>
    </w:p>
    <w:p w14:paraId="7644DFDC" w14:textId="77777777" w:rsidR="0076366E" w:rsidRPr="005B3F71" w:rsidRDefault="0076366E" w:rsidP="0007787B">
      <w:pPr>
        <w:spacing w:line="276" w:lineRule="auto"/>
        <w:jc w:val="both"/>
        <w:rPr>
          <w:rFonts w:asciiTheme="minorHAnsi" w:eastAsia="Times New Roman" w:hAnsiTheme="minorHAnsi" w:cstheme="minorHAnsi"/>
          <w:sz w:val="24"/>
          <w:szCs w:val="24"/>
        </w:rPr>
      </w:pPr>
    </w:p>
    <w:p w14:paraId="4B4CE2C6" w14:textId="77777777" w:rsidR="0076366E" w:rsidRPr="005B3F71" w:rsidRDefault="00BA3D28" w:rsidP="0007787B">
      <w:pPr>
        <w:pStyle w:val="Titolo1"/>
        <w:numPr>
          <w:ilvl w:val="1"/>
          <w:numId w:val="26"/>
        </w:numPr>
        <w:spacing w:line="276" w:lineRule="auto"/>
        <w:jc w:val="both"/>
        <w:rPr>
          <w:rFonts w:asciiTheme="minorHAnsi" w:eastAsia="Times New Roman" w:hAnsiTheme="minorHAnsi" w:cstheme="minorHAnsi"/>
          <w:sz w:val="24"/>
          <w:szCs w:val="24"/>
        </w:rPr>
      </w:pPr>
      <w:bookmarkStart w:id="154" w:name="bookmark=id.1egqt2p" w:colFirst="0" w:colLast="0"/>
      <w:bookmarkEnd w:id="154"/>
      <w:r w:rsidRPr="005B3F71">
        <w:rPr>
          <w:rFonts w:asciiTheme="minorHAnsi" w:eastAsia="Times New Roman" w:hAnsiTheme="minorHAnsi" w:cstheme="minorHAnsi"/>
          <w:sz w:val="24"/>
          <w:szCs w:val="24"/>
        </w:rPr>
        <w:t xml:space="preserve"> </w:t>
      </w:r>
      <w:bookmarkStart w:id="155" w:name="_Toc140929842"/>
      <w:bookmarkStart w:id="156" w:name="_Toc141027284"/>
      <w:bookmarkStart w:id="157" w:name="_Toc139277047"/>
      <w:r w:rsidRPr="005B3F71">
        <w:rPr>
          <w:rFonts w:asciiTheme="minorHAnsi" w:eastAsia="Times New Roman" w:hAnsiTheme="minorHAnsi" w:cstheme="minorHAnsi"/>
          <w:sz w:val="24"/>
          <w:szCs w:val="24"/>
        </w:rPr>
        <w:t>Documentazione ulteriore per i soggetti associati</w:t>
      </w:r>
      <w:bookmarkEnd w:id="155"/>
      <w:bookmarkEnd w:id="156"/>
    </w:p>
    <w:bookmarkEnd w:id="157"/>
    <w:p w14:paraId="5FA4967A"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Per i raggruppamenti temporanei già costituiti</w:t>
      </w:r>
    </w:p>
    <w:p w14:paraId="482DAA46"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copia del mandato collettivo irrevocabile con rappresentanza conferito alla mandataria per atto pubblico o scrittura privata autenticata; </w:t>
      </w:r>
    </w:p>
    <w:p w14:paraId="1AEA251C"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dichiarazione delle parti del servizio, ovvero della percentuale in caso di servizi indivisibili, che saranno eseguite dai singoli operatori economici riuniti o consorziati.</w:t>
      </w:r>
    </w:p>
    <w:p w14:paraId="239E694F"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Per i consorzi ordinari o GEIE già costituiti</w:t>
      </w:r>
    </w:p>
    <w:p w14:paraId="0F3AAFC7"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copia dell’atto costitutivo e dello statuto del consorzio o GEIE, con indicazione del soggetto designato quale capofila;</w:t>
      </w:r>
    </w:p>
    <w:p w14:paraId="597621FC"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dichiarazione sottoscritta delle parti del servizio, ovvero la percentuale in caso di servizi/forniture indivisibili, che saranno eseguite dai singoli operatori economici consorziati.</w:t>
      </w:r>
    </w:p>
    <w:p w14:paraId="24029F5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Per i raggruppamenti temporanei o consorzi ordinari o GEIE non ancora costituiti</w:t>
      </w:r>
    </w:p>
    <w:p w14:paraId="13A7511B"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dichiarazione rese da ciascun concorrente, attestante:</w:t>
      </w:r>
    </w:p>
    <w:p w14:paraId="14DF2864"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 quale operatore economico, in caso di aggiudicazione, sarà conferito mandato speciale con rappresentanza o funzioni di capogruppo;</w:t>
      </w:r>
    </w:p>
    <w:p w14:paraId="501D44EA"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l’impegno,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0DE9B4E1"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parti del servizio, ovvero la percentuale in caso di servizio/forniture indivisibili, che saranno eseguite dai singoli operatori economici riuniti o consorziati.</w:t>
      </w:r>
    </w:p>
    <w:p w14:paraId="59CCD67B"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Per le aggregazioni di retisti: se la rete è dotata di un organo comune con potere di rappresentanza e soggettività giuridica</w:t>
      </w:r>
    </w:p>
    <w:p w14:paraId="224D161C"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copia del contratto di rete, con indicazione dell’organo comune che agisce in rappresentanza della rete.</w:t>
      </w:r>
    </w:p>
    <w:p w14:paraId="0255F975"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dichiarazione che indichi per quali imprese la rete concorre;</w:t>
      </w:r>
    </w:p>
    <w:p w14:paraId="374FA358"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dichiarazione sottoscritta con firma digitale delle parti del servizio, ovvero la percentuale in caso di servizi indivisibili, che saranno eseguite dai singoli operatori economici aggregati in rete.</w:t>
      </w:r>
    </w:p>
    <w:p w14:paraId="053A3666"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Per le aggregazioni di retisti: se la rete è dotata di un organo comune con potere di rappresentanza ma è priva di soggettività giuridica</w:t>
      </w:r>
    </w:p>
    <w:p w14:paraId="25459FDA"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copia del contratto di rete;</w:t>
      </w:r>
    </w:p>
    <w:p w14:paraId="7B123BE5"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copia del mandato collettivo irrevocabile con rappresentanza conferito all’organo comune;</w:t>
      </w:r>
    </w:p>
    <w:p w14:paraId="0590A7E5"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dichiarazione delle parti del servizio, ovvero la percentuale in caso di servizio indivisibile, che saranno eseguite dai singoli operatori economici aggregati in rete.</w:t>
      </w:r>
    </w:p>
    <w:p w14:paraId="1985BEA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3AEFEAEE"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caso di raggruppamento temporaneo di imprese costituito:</w:t>
      </w:r>
    </w:p>
    <w:p w14:paraId="21147345" w14:textId="77777777" w:rsidR="0076366E" w:rsidRPr="005B3F71" w:rsidRDefault="00BA3D28" w:rsidP="0007787B">
      <w:pPr>
        <w:numPr>
          <w:ilvl w:val="0"/>
          <w:numId w:val="2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copia del contratto di rete</w:t>
      </w:r>
    </w:p>
    <w:p w14:paraId="2896EA7F" w14:textId="77777777" w:rsidR="0076366E" w:rsidRPr="005B3F71" w:rsidRDefault="00BA3D28" w:rsidP="0007787B">
      <w:pPr>
        <w:numPr>
          <w:ilvl w:val="0"/>
          <w:numId w:val="2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copia del mandato collettivo irrevocabile con rappresentanza conferito alla mandataria</w:t>
      </w:r>
    </w:p>
    <w:p w14:paraId="40AEC81A" w14:textId="77777777" w:rsidR="0076366E" w:rsidRPr="005B3F71" w:rsidRDefault="00BA3D28" w:rsidP="0007787B">
      <w:pPr>
        <w:numPr>
          <w:ilvl w:val="0"/>
          <w:numId w:val="2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dichiarazione delle parti del servizio, ovvero la percentuale in caso di servizio indivisibile, che saranno eseguite dai singoli operatori economici aggregati in rete.</w:t>
      </w:r>
    </w:p>
    <w:p w14:paraId="0C3F6F9B" w14:textId="77777777" w:rsidR="0076366E" w:rsidRPr="005B3F71" w:rsidRDefault="00BA3D28" w:rsidP="0007787B">
      <w:pPr>
        <w:numPr>
          <w:ilvl w:val="0"/>
          <w:numId w:val="21"/>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caso di raggruppamento temporaneo di imprese costituendo:</w:t>
      </w:r>
    </w:p>
    <w:p w14:paraId="78A93ED5" w14:textId="77777777" w:rsidR="0076366E" w:rsidRPr="005B3F71" w:rsidRDefault="00BA3D28" w:rsidP="0007787B">
      <w:pPr>
        <w:numPr>
          <w:ilvl w:val="0"/>
          <w:numId w:val="2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copia del contratto di rete</w:t>
      </w:r>
    </w:p>
    <w:p w14:paraId="0FDC740F" w14:textId="77777777" w:rsidR="0076366E" w:rsidRPr="005B3F71" w:rsidRDefault="00BA3D28" w:rsidP="0007787B">
      <w:pPr>
        <w:numPr>
          <w:ilvl w:val="0"/>
          <w:numId w:val="2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dichiarazioni, rese da ciascun concorrente aderente all’aggregazione di rete, attestanti:</w:t>
      </w:r>
    </w:p>
    <w:p w14:paraId="175D0E89" w14:textId="77777777" w:rsidR="0076366E" w:rsidRPr="005B3F71" w:rsidRDefault="00BA3D28" w:rsidP="0007787B">
      <w:pPr>
        <w:numPr>
          <w:ilvl w:val="0"/>
          <w:numId w:val="2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 quale concorrente, in caso di aggiudicazione, sarà conferito mandato speciale con rappresentanza o funzioni di capogruppo;</w:t>
      </w:r>
    </w:p>
    <w:p w14:paraId="43975704" w14:textId="3EE8B6A3" w:rsidR="00525C2E" w:rsidRPr="005B3F71" w:rsidRDefault="00BA3D28" w:rsidP="0007787B">
      <w:pPr>
        <w:numPr>
          <w:ilvl w:val="0"/>
          <w:numId w:val="2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l’impegno, in caso di aggiudicazione, ad uniformarsi alla disciplina vigente in materia di raggruppamenti temporanei</w:t>
      </w:r>
      <w:r w:rsidR="00525C2E" w:rsidRPr="005B3F71">
        <w:rPr>
          <w:rFonts w:asciiTheme="minorHAnsi" w:eastAsia="Times New Roman" w:hAnsiTheme="minorHAnsi" w:cstheme="minorHAnsi"/>
          <w:sz w:val="24"/>
          <w:szCs w:val="24"/>
        </w:rPr>
        <w:t>;</w:t>
      </w:r>
    </w:p>
    <w:p w14:paraId="5C057062" w14:textId="27B0C58C" w:rsidR="005F742A" w:rsidRPr="005B3F71" w:rsidRDefault="00A16751" w:rsidP="0007787B">
      <w:pPr>
        <w:numPr>
          <w:ilvl w:val="0"/>
          <w:numId w:val="28"/>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parti del servizio, ovvero la percentuale in caso di servizio indivisibile, che saranno eseguite dai singoli operatori economici aggregati in rete.</w:t>
      </w:r>
    </w:p>
    <w:p w14:paraId="64DD3233" w14:textId="77777777" w:rsidR="0076366E" w:rsidRPr="005B3F71" w:rsidRDefault="0076366E" w:rsidP="0007787B">
      <w:pPr>
        <w:pBdr>
          <w:top w:val="nil"/>
          <w:left w:val="nil"/>
          <w:bottom w:val="nil"/>
          <w:right w:val="nil"/>
          <w:between w:val="nil"/>
        </w:pBdr>
        <w:spacing w:line="276" w:lineRule="auto"/>
        <w:ind w:left="1440"/>
        <w:jc w:val="both"/>
        <w:rPr>
          <w:rFonts w:asciiTheme="minorHAnsi" w:eastAsia="Times New Roman" w:hAnsiTheme="minorHAnsi" w:cstheme="minorHAnsi"/>
          <w:sz w:val="24"/>
          <w:szCs w:val="24"/>
        </w:rPr>
      </w:pPr>
    </w:p>
    <w:p w14:paraId="14DBBF86" w14:textId="77777777" w:rsidR="0076366E" w:rsidRPr="005B3F71" w:rsidRDefault="00BA3D28" w:rsidP="0007787B">
      <w:pPr>
        <w:pStyle w:val="Titolo1"/>
        <w:numPr>
          <w:ilvl w:val="1"/>
          <w:numId w:val="26"/>
        </w:numP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 </w:t>
      </w:r>
      <w:bookmarkStart w:id="158" w:name="_Toc140929843"/>
      <w:bookmarkStart w:id="159" w:name="_Toc141027285"/>
      <w:r w:rsidRPr="005B3F71">
        <w:rPr>
          <w:rFonts w:asciiTheme="minorHAnsi" w:eastAsia="Times New Roman" w:hAnsiTheme="minorHAnsi" w:cstheme="minorHAnsi"/>
          <w:sz w:val="24"/>
          <w:szCs w:val="24"/>
        </w:rPr>
        <w:t>Misure di prevenzione della corruzione</w:t>
      </w:r>
      <w:bookmarkEnd w:id="158"/>
      <w:bookmarkEnd w:id="159"/>
    </w:p>
    <w:p w14:paraId="1943368B" w14:textId="1C838558" w:rsidR="00A05C0D" w:rsidRPr="005B3F71" w:rsidRDefault="00BA3D28" w:rsidP="0007787B">
      <w:pPr>
        <w:pBdr>
          <w:top w:val="nil"/>
          <w:left w:val="nil"/>
          <w:bottom w:val="nil"/>
          <w:right w:val="nil"/>
          <w:between w:val="nil"/>
        </w:pBdr>
        <w:tabs>
          <w:tab w:val="left" w:pos="592"/>
        </w:tabs>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Ai sensi </w:t>
      </w:r>
      <w:r w:rsidR="000A2873" w:rsidRPr="005B3F71">
        <w:rPr>
          <w:rFonts w:asciiTheme="minorHAnsi" w:eastAsia="Times New Roman" w:hAnsiTheme="minorHAnsi" w:cstheme="minorHAnsi"/>
          <w:sz w:val="24"/>
          <w:szCs w:val="24"/>
        </w:rPr>
        <w:t>del</w:t>
      </w:r>
      <w:r w:rsidR="00CB6205" w:rsidRPr="005B3F71">
        <w:rPr>
          <w:rFonts w:asciiTheme="minorHAnsi" w:eastAsia="Times New Roman" w:hAnsiTheme="minorHAnsi" w:cstheme="minorHAnsi"/>
          <w:sz w:val="24"/>
          <w:szCs w:val="24"/>
        </w:rPr>
        <w:t>l’articolo</w:t>
      </w:r>
      <w:r w:rsidRPr="005B3F71">
        <w:rPr>
          <w:rFonts w:asciiTheme="minorHAnsi" w:eastAsia="Times New Roman" w:hAnsiTheme="minorHAnsi" w:cstheme="minorHAnsi"/>
          <w:sz w:val="24"/>
          <w:szCs w:val="24"/>
        </w:rPr>
        <w:t xml:space="preserve"> </w:t>
      </w:r>
      <w:r w:rsidR="00525C2E" w:rsidRPr="005B3F71">
        <w:rPr>
          <w:rFonts w:asciiTheme="minorHAnsi" w:eastAsia="Times New Roman" w:hAnsiTheme="minorHAnsi" w:cstheme="minorHAnsi"/>
          <w:sz w:val="24"/>
          <w:szCs w:val="24"/>
        </w:rPr>
        <w:t>5</w:t>
      </w:r>
      <w:r w:rsidRPr="005B3F71">
        <w:rPr>
          <w:rFonts w:asciiTheme="minorHAnsi" w:eastAsia="Times New Roman" w:hAnsiTheme="minorHAnsi" w:cstheme="minorHAnsi"/>
          <w:sz w:val="24"/>
          <w:szCs w:val="24"/>
        </w:rPr>
        <w:t xml:space="preserve"> </w:t>
      </w:r>
      <w:r w:rsidR="00CB6205" w:rsidRPr="005B3F71">
        <w:rPr>
          <w:rFonts w:asciiTheme="minorHAnsi" w:eastAsia="Times New Roman" w:hAnsiTheme="minorHAnsi" w:cstheme="minorHAnsi"/>
          <w:sz w:val="24"/>
          <w:szCs w:val="24"/>
        </w:rPr>
        <w:t xml:space="preserve">del </w:t>
      </w:r>
      <w:proofErr w:type="gramStart"/>
      <w:r w:rsidR="00CB6205" w:rsidRPr="005B3F71">
        <w:rPr>
          <w:rFonts w:asciiTheme="minorHAnsi" w:eastAsia="Times New Roman" w:hAnsiTheme="minorHAnsi" w:cstheme="minorHAnsi"/>
          <w:sz w:val="24"/>
          <w:szCs w:val="24"/>
        </w:rPr>
        <w:t xml:space="preserve">vigente </w:t>
      </w:r>
      <w:r w:rsidR="000A2873" w:rsidRPr="005B3F71">
        <w:rPr>
          <w:rFonts w:asciiTheme="minorHAnsi" w:eastAsia="Times New Roman" w:hAnsiTheme="minorHAnsi" w:cstheme="minorHAnsi"/>
          <w:sz w:val="24"/>
          <w:szCs w:val="24"/>
        </w:rPr>
        <w:t>”Accordo</w:t>
      </w:r>
      <w:proofErr w:type="gramEnd"/>
      <w:r w:rsidRPr="005B3F71">
        <w:rPr>
          <w:rFonts w:asciiTheme="minorHAnsi" w:eastAsia="Times New Roman" w:hAnsiTheme="minorHAnsi" w:cstheme="minorHAnsi"/>
          <w:sz w:val="24"/>
          <w:szCs w:val="24"/>
        </w:rPr>
        <w:t xml:space="preserve"> per l’esercizio dei compiti di alta sorveglianza e di garanzia della correttezza e della trasparenza delle procedure connesse alla ricostruzione pubblica post sisma</w:t>
      </w:r>
      <w:r w:rsidR="000A2873" w:rsidRPr="005B3F71">
        <w:rPr>
          <w:rFonts w:asciiTheme="minorHAnsi" w:eastAsia="Times New Roman" w:hAnsiTheme="minorHAnsi" w:cstheme="minorHAnsi"/>
          <w:sz w:val="24"/>
          <w:szCs w:val="24"/>
        </w:rPr>
        <w:t>”</w:t>
      </w:r>
      <w:r w:rsidR="00852F70" w:rsidRPr="005B3F71">
        <w:rPr>
          <w:rFonts w:asciiTheme="minorHAnsi" w:eastAsia="Times New Roman" w:hAnsiTheme="minorHAnsi" w:cstheme="minorHAnsi"/>
          <w:sz w:val="24"/>
          <w:szCs w:val="24"/>
        </w:rPr>
        <w:t>, al presente appalto si applicano le seguenti clausole</w:t>
      </w:r>
      <w:r w:rsidR="00606CF6" w:rsidRPr="005B3F71">
        <w:rPr>
          <w:rFonts w:asciiTheme="minorHAnsi" w:eastAsia="Times New Roman" w:hAnsiTheme="minorHAnsi" w:cstheme="minorHAnsi"/>
          <w:sz w:val="24"/>
          <w:szCs w:val="24"/>
        </w:rPr>
        <w:t>:</w:t>
      </w:r>
    </w:p>
    <w:p w14:paraId="4C6D42E3" w14:textId="05D6669F" w:rsidR="00A05C0D" w:rsidRPr="005B3F71" w:rsidRDefault="00EB0F99" w:rsidP="0007787B">
      <w:pPr>
        <w:pBdr>
          <w:top w:val="nil"/>
          <w:left w:val="nil"/>
          <w:bottom w:val="nil"/>
          <w:right w:val="nil"/>
          <w:between w:val="nil"/>
        </w:pBdr>
        <w:tabs>
          <w:tab w:val="left" w:pos="592"/>
        </w:tabs>
        <w:spacing w:line="276" w:lineRule="auto"/>
        <w:jc w:val="both"/>
        <w:rPr>
          <w:rFonts w:asciiTheme="minorHAnsi" w:eastAsia="Times New Roman" w:hAnsiTheme="minorHAnsi" w:cstheme="minorHAnsi"/>
          <w:i/>
          <w:sz w:val="24"/>
          <w:szCs w:val="24"/>
        </w:rPr>
      </w:pPr>
      <w:r w:rsidRPr="005B3F71">
        <w:rPr>
          <w:rFonts w:asciiTheme="minorHAnsi" w:eastAsia="Garamond" w:hAnsiTheme="minorHAnsi" w:cstheme="minorHAnsi"/>
          <w:color w:val="000000"/>
          <w:sz w:val="24"/>
          <w:szCs w:val="24"/>
        </w:rPr>
        <w:t>«</w:t>
      </w:r>
      <w:r w:rsidR="00A05C0D" w:rsidRPr="005B3F71">
        <w:rPr>
          <w:rFonts w:asciiTheme="minorHAnsi" w:eastAsia="Times New Roman" w:hAnsiTheme="minorHAnsi" w:cstheme="minorHAnsi"/>
          <w:i/>
          <w:sz w:val="24"/>
          <w:szCs w:val="24"/>
        </w:rPr>
        <w:t xml:space="preserve">L’appaltatore ovvero l’impresa subcontraente si impegnano a dare comunicazione tempestiva all’ANAC e all’Autorità Giudiziaria di tentativi di concussione che si siano, in qualsiasi modo, manifestati nei confronti dell’imprenditore, degli organi sociali, dei dirigenti di impresa, anche riconducibili alla “filiera delle imprese”. Il predetto adempimento ha natura essenziale ai fini della esecuzione del contratto e il relativo inadempimento </w:t>
      </w:r>
      <w:r w:rsidRPr="005B3F71">
        <w:rPr>
          <w:rFonts w:asciiTheme="minorHAnsi" w:eastAsia="Times New Roman" w:hAnsiTheme="minorHAnsi" w:cstheme="minorHAnsi"/>
          <w:i/>
          <w:sz w:val="24"/>
          <w:szCs w:val="24"/>
        </w:rPr>
        <w:t>potrà dare</w:t>
      </w:r>
      <w:r w:rsidR="00A05C0D" w:rsidRPr="005B3F71">
        <w:rPr>
          <w:rFonts w:asciiTheme="minorHAnsi" w:eastAsia="Times New Roman" w:hAnsiTheme="minorHAnsi" w:cstheme="minorHAnsi"/>
          <w:i/>
          <w:sz w:val="24"/>
          <w:szCs w:val="24"/>
        </w:rPr>
        <w:t xml:space="preserve"> luogo alla risoluzione espressa del contratto stesso, ai sensi dell’art. 1456 c.c., ogni qualvolta nei confronti di pubblici amministratori che abbiano esercitato funzioni relative all’affidamento, alla stipula e all’esecuzione del contratto </w:t>
      </w:r>
      <w:r w:rsidR="00A05C0D" w:rsidRPr="005B3F71">
        <w:rPr>
          <w:rFonts w:asciiTheme="minorHAnsi" w:eastAsia="Times New Roman" w:hAnsiTheme="minorHAnsi" w:cstheme="minorHAnsi"/>
          <w:i/>
          <w:sz w:val="24"/>
          <w:szCs w:val="24"/>
        </w:rPr>
        <w:lastRenderedPageBreak/>
        <w:t>sia stata disposta misura cautelare o sia intervenuto rinvio a giudizio per il delitto previsto dall’art. 317 c.p.»;</w:t>
      </w:r>
    </w:p>
    <w:p w14:paraId="2DB17DFE" w14:textId="525DDE23" w:rsidR="0076366E" w:rsidRPr="005B3F71" w:rsidRDefault="00A05C0D" w:rsidP="0007787B">
      <w:pPr>
        <w:pBdr>
          <w:top w:val="nil"/>
          <w:left w:val="nil"/>
          <w:bottom w:val="nil"/>
          <w:right w:val="nil"/>
          <w:between w:val="nil"/>
        </w:pBdr>
        <w:tabs>
          <w:tab w:val="left" w:pos="592"/>
        </w:tabs>
        <w:spacing w:line="276" w:lineRule="auto"/>
        <w:jc w:val="both"/>
        <w:rPr>
          <w:rFonts w:asciiTheme="minorHAnsi" w:eastAsia="Times New Roman" w:hAnsiTheme="minorHAnsi" w:cstheme="minorHAnsi"/>
          <w:i/>
          <w:sz w:val="24"/>
          <w:szCs w:val="24"/>
        </w:rPr>
      </w:pPr>
      <w:bookmarkStart w:id="160" w:name="_Hlk140935013"/>
      <w:r w:rsidRPr="005B3F71">
        <w:rPr>
          <w:rFonts w:asciiTheme="minorHAnsi" w:eastAsia="Times New Roman" w:hAnsiTheme="minorHAnsi" w:cstheme="minorHAnsi"/>
          <w:i/>
          <w:sz w:val="24"/>
          <w:szCs w:val="24"/>
        </w:rPr>
        <w:t>«</w:t>
      </w:r>
      <w:r w:rsidR="0011005C" w:rsidRPr="005B3F71">
        <w:rPr>
          <w:rFonts w:asciiTheme="minorHAnsi" w:eastAsia="Times New Roman" w:hAnsiTheme="minorHAnsi" w:cstheme="minorHAnsi"/>
          <w:i/>
          <w:sz w:val="24"/>
          <w:szCs w:val="24"/>
        </w:rPr>
        <w:t>I</w:t>
      </w:r>
      <w:r w:rsidRPr="005B3F71">
        <w:rPr>
          <w:rFonts w:asciiTheme="minorHAnsi" w:eastAsia="Times New Roman" w:hAnsiTheme="minorHAnsi" w:cstheme="minorHAnsi"/>
          <w:i/>
          <w:sz w:val="24"/>
          <w:szCs w:val="24"/>
        </w:rPr>
        <w:t xml:space="preserve">l soggetto che espleta la procedura, o l’appaltatore in caso di stipula di subcontratto, </w:t>
      </w:r>
      <w:r w:rsidR="00EB0F99" w:rsidRPr="005B3F71">
        <w:rPr>
          <w:rFonts w:asciiTheme="minorHAnsi" w:eastAsia="Times New Roman" w:hAnsiTheme="minorHAnsi" w:cstheme="minorHAnsi"/>
          <w:i/>
          <w:sz w:val="24"/>
          <w:szCs w:val="24"/>
        </w:rPr>
        <w:t>valutano l’attivazione</w:t>
      </w:r>
      <w:r w:rsidRPr="005B3F71">
        <w:rPr>
          <w:rFonts w:asciiTheme="minorHAnsi" w:eastAsia="Times New Roman" w:hAnsiTheme="minorHAnsi" w:cstheme="minorHAnsi"/>
          <w:i/>
          <w:sz w:val="24"/>
          <w:szCs w:val="24"/>
        </w:rPr>
        <w:t xml:space="preserve"> della clausola risolutiva espressa di cui all’art. 1456 c.c., quando nei confronti dei soggetti di cui all’art. 94, commi 3 e 4, d.lgs. 36/2023, dei dirigenti dell’impresa con funzioni specifiche relative all’affidamento, alla stipula e all’esecuzione del contratto e dei soggetti di cui all’art. 20 del d.lgs. 231/2007 (titolare effettivo), sia stata disposta misura cautelare o sia intervenuto rinvio a giudizio per il delitto di cui all’art. 321 c.p. in relazione agli artt. 318 c.p., 319 c.p., 319-bis c.p., 320 c.p., nonché per i delitti di cui agli artt. 319-quater, comma 2, 322, 322-bis, comma 2, 346-bis, comma 2, 353 e 353-bis c.p.».</w:t>
      </w:r>
    </w:p>
    <w:p w14:paraId="4C2B8579" w14:textId="0D2B898D" w:rsidR="00A05C0D" w:rsidRPr="005B3F71" w:rsidRDefault="00A05C0D" w:rsidP="0007787B">
      <w:pPr>
        <w:pBdr>
          <w:top w:val="nil"/>
          <w:left w:val="nil"/>
          <w:bottom w:val="nil"/>
          <w:right w:val="nil"/>
          <w:between w:val="nil"/>
        </w:pBdr>
        <w:tabs>
          <w:tab w:val="left" w:pos="592"/>
        </w:tabs>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 xml:space="preserve">“Nei casi di cui alle lett. a) e b) del precedente paragrafo l’esercizio della potestà risolutoria da parte del soggetto che espleta la procedura ovvero dell’impresa contraente è subordinato alla previa intesa con l’Autorità; a tal fine, </w:t>
      </w:r>
      <w:proofErr w:type="spellStart"/>
      <w:r w:rsidRPr="005B3F71">
        <w:rPr>
          <w:rFonts w:asciiTheme="minorHAnsi" w:eastAsia="Times New Roman" w:hAnsiTheme="minorHAnsi" w:cstheme="minorHAnsi"/>
          <w:i/>
          <w:sz w:val="24"/>
          <w:szCs w:val="24"/>
        </w:rPr>
        <w:t>l’Anac</w:t>
      </w:r>
      <w:proofErr w:type="spellEnd"/>
      <w:r w:rsidRPr="005B3F71">
        <w:rPr>
          <w:rFonts w:asciiTheme="minorHAnsi" w:eastAsia="Times New Roman" w:hAnsiTheme="minorHAnsi" w:cstheme="minorHAnsi"/>
          <w:i/>
          <w:sz w:val="24"/>
          <w:szCs w:val="24"/>
        </w:rPr>
        <w:t>, avuta comunicazione della volontà di avvalersi della clausola risolutiva espressa di cui all’art. 1456 c.c., potrà valutare se, in alternativa all’ipotesi risolutoria, ricorrano i presupposti per la prosecuzione del rapporto contrattuale alle condizioni di cui all’art. 32 del decreto legge 90/2014, convertito dalla L. 114/2014</w:t>
      </w:r>
      <w:r w:rsidR="008D24C0" w:rsidRPr="005B3F71">
        <w:rPr>
          <w:rFonts w:asciiTheme="minorHAnsi" w:eastAsia="Times New Roman" w:hAnsiTheme="minorHAnsi" w:cstheme="minorHAnsi"/>
          <w:i/>
          <w:sz w:val="24"/>
          <w:szCs w:val="24"/>
        </w:rPr>
        <w:t>”</w:t>
      </w:r>
      <w:r w:rsidR="00EB0F99" w:rsidRPr="005B3F71">
        <w:rPr>
          <w:rFonts w:asciiTheme="minorHAnsi" w:eastAsia="Times New Roman" w:hAnsiTheme="minorHAnsi" w:cstheme="minorHAnsi"/>
          <w:i/>
          <w:sz w:val="24"/>
          <w:szCs w:val="24"/>
        </w:rPr>
        <w:t>.</w:t>
      </w:r>
    </w:p>
    <w:bookmarkEnd w:id="160"/>
    <w:p w14:paraId="6D41A246" w14:textId="5E732525" w:rsidR="00852F70" w:rsidRPr="005B3F71" w:rsidRDefault="00852F70" w:rsidP="0007787B">
      <w:pPr>
        <w:widowControl/>
        <w:autoSpaceDE w:val="0"/>
        <w:adjustRightInd w:val="0"/>
        <w:spacing w:after="120"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Restano, altresì, ferme le disposizioni e le prescrizioni di cui al </w:t>
      </w:r>
      <w:r w:rsidR="00BA3D28" w:rsidRPr="005B3F71">
        <w:rPr>
          <w:rFonts w:asciiTheme="minorHAnsi" w:eastAsia="Times New Roman" w:hAnsiTheme="minorHAnsi" w:cstheme="minorHAnsi"/>
          <w:sz w:val="24"/>
          <w:szCs w:val="24"/>
        </w:rPr>
        <w:t>Protocollo quadro di legalità</w:t>
      </w:r>
      <w:r w:rsidRPr="005B3F71">
        <w:rPr>
          <w:rFonts w:asciiTheme="minorHAnsi" w:eastAsia="Times New Roman" w:hAnsiTheme="minorHAnsi" w:cstheme="minorHAnsi"/>
          <w:sz w:val="24"/>
          <w:szCs w:val="24"/>
        </w:rPr>
        <w:t xml:space="preserve"> sottoscritto in data 26/07/2017 dal Commissario straordinario del Governo, dalla Struttura di Missione e dalla Centrale Unica di Committenza INVITALIA Spa, la cui mancata accettazione costituisce causa di esclusione dalla gara, ai sensi dell’art. 1, comma 17, della legge 6 novembre 2012, n. 190 (“Disposizioni per la prevenzione e la repressione della corruzione e dell’illegalità nella pubblica amministrazione</w:t>
      </w:r>
      <w:r w:rsidR="004F54B0"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w:t>
      </w:r>
    </w:p>
    <w:p w14:paraId="0D3B4A0D" w14:textId="055D7441"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61" w:name="_Toc139277048"/>
      <w:bookmarkStart w:id="162" w:name="_Toc140929844"/>
      <w:bookmarkStart w:id="163" w:name="_Toc141027286"/>
      <w:r w:rsidRPr="005B3F71">
        <w:rPr>
          <w:rFonts w:asciiTheme="minorHAnsi" w:eastAsia="Times New Roman" w:hAnsiTheme="minorHAnsi" w:cstheme="minorHAnsi"/>
          <w:sz w:val="24"/>
          <w:szCs w:val="24"/>
        </w:rPr>
        <w:t>Offerta tecnica</w:t>
      </w:r>
      <w:bookmarkEnd w:id="161"/>
      <w:bookmarkEnd w:id="162"/>
      <w:bookmarkEnd w:id="163"/>
    </w:p>
    <w:p w14:paraId="58618267" w14:textId="1743055B" w:rsidR="0080356C" w:rsidRPr="005B3F71" w:rsidRDefault="0080356C" w:rsidP="0007787B">
      <w:pPr>
        <w:spacing w:before="60" w:after="60" w:line="276" w:lineRule="auto"/>
        <w:jc w:val="both"/>
        <w:rPr>
          <w:rFonts w:asciiTheme="minorHAnsi" w:hAnsiTheme="minorHAnsi" w:cstheme="minorHAnsi"/>
          <w:sz w:val="24"/>
          <w:szCs w:val="24"/>
        </w:rPr>
      </w:pPr>
      <w:bookmarkStart w:id="164" w:name="_heading=h.1nia2ey" w:colFirst="0" w:colLast="0"/>
      <w:bookmarkEnd w:id="164"/>
      <w:r w:rsidRPr="005B3F71">
        <w:rPr>
          <w:rFonts w:asciiTheme="minorHAnsi" w:hAnsiTheme="minorHAnsi" w:cstheme="minorHAnsi"/>
          <w:sz w:val="24"/>
          <w:szCs w:val="24"/>
        </w:rPr>
        <w:t xml:space="preserve">L’operatore economico inserisce </w:t>
      </w:r>
      <w:r w:rsidRPr="005B3F71">
        <w:rPr>
          <w:rFonts w:asciiTheme="minorHAnsi" w:hAnsiTheme="minorHAnsi" w:cstheme="minorHAnsi"/>
          <w:i/>
          <w:iCs/>
          <w:sz w:val="24"/>
          <w:szCs w:val="24"/>
        </w:rPr>
        <w:t>[in caso di gara a lotti inserire</w:t>
      </w:r>
      <w:r w:rsidRPr="005B3F71">
        <w:rPr>
          <w:rFonts w:asciiTheme="minorHAnsi" w:hAnsiTheme="minorHAnsi" w:cstheme="minorHAnsi"/>
          <w:sz w:val="24"/>
          <w:szCs w:val="24"/>
        </w:rPr>
        <w:t xml:space="preserve">: “per ogni singolo lotto”] la documentazione relativa all’offerta tecnica nella Piattaforma secondo le seguenti modalità … </w:t>
      </w:r>
      <w:r w:rsidRPr="005B3F71">
        <w:rPr>
          <w:rFonts w:asciiTheme="minorHAnsi" w:hAnsiTheme="minorHAnsi" w:cstheme="minorHAnsi"/>
          <w:i/>
          <w:sz w:val="24"/>
          <w:szCs w:val="24"/>
        </w:rPr>
        <w:t xml:space="preserve">[indicare le modalità], </w:t>
      </w:r>
      <w:r w:rsidRPr="005B3F71">
        <w:rPr>
          <w:rFonts w:asciiTheme="minorHAnsi" w:hAnsiTheme="minorHAnsi" w:cstheme="minorHAnsi"/>
          <w:iCs/>
          <w:sz w:val="24"/>
          <w:szCs w:val="24"/>
        </w:rPr>
        <w:t>a pena di inammissibilità dell’offerta. L’offerta è fi</w:t>
      </w:r>
      <w:r w:rsidRPr="005B3F71">
        <w:rPr>
          <w:rFonts w:asciiTheme="minorHAnsi" w:hAnsiTheme="minorHAnsi" w:cstheme="minorHAnsi"/>
          <w:sz w:val="24"/>
          <w:szCs w:val="24"/>
        </w:rPr>
        <w:t>rmata secondo le modalità previste al precedente punto 15.1 e deve contenere, a pena di esclusione, i seguenti documenti:</w:t>
      </w:r>
    </w:p>
    <w:p w14:paraId="2FD493F8" w14:textId="0F01183D" w:rsidR="0080356C" w:rsidRPr="005B3F71" w:rsidRDefault="0080356C" w:rsidP="0007787B">
      <w:pPr>
        <w:pStyle w:val="Paragrafoelenco"/>
        <w:widowControl/>
        <w:numPr>
          <w:ilvl w:val="0"/>
          <w:numId w:val="45"/>
        </w:numPr>
        <w:spacing w:before="60" w:after="60" w:line="276" w:lineRule="auto"/>
        <w:ind w:left="709"/>
        <w:jc w:val="both"/>
        <w:rPr>
          <w:rFonts w:asciiTheme="minorHAnsi" w:hAnsiTheme="minorHAnsi" w:cstheme="minorHAnsi"/>
          <w:sz w:val="24"/>
          <w:szCs w:val="24"/>
        </w:rPr>
      </w:pPr>
      <w:r w:rsidRPr="005B3F71">
        <w:rPr>
          <w:rFonts w:asciiTheme="minorHAnsi" w:hAnsiTheme="minorHAnsi" w:cstheme="minorHAnsi"/>
          <w:sz w:val="24"/>
          <w:szCs w:val="24"/>
        </w:rPr>
        <w:t>relazione tecnica dei servizi offerti;</w:t>
      </w:r>
    </w:p>
    <w:p w14:paraId="093D4FD0" w14:textId="77777777" w:rsidR="0080356C" w:rsidRPr="005B3F71" w:rsidRDefault="0080356C" w:rsidP="0007787B">
      <w:pPr>
        <w:pStyle w:val="Paragrafoelenco"/>
        <w:widowControl/>
        <w:numPr>
          <w:ilvl w:val="0"/>
          <w:numId w:val="45"/>
        </w:numPr>
        <w:spacing w:before="60" w:after="60" w:line="276" w:lineRule="auto"/>
        <w:ind w:left="709"/>
        <w:jc w:val="both"/>
        <w:rPr>
          <w:rFonts w:asciiTheme="minorHAnsi" w:hAnsiTheme="minorHAnsi" w:cstheme="minorHAnsi"/>
          <w:sz w:val="24"/>
          <w:szCs w:val="24"/>
        </w:rPr>
      </w:pPr>
      <w:r w:rsidRPr="005B3F71">
        <w:rPr>
          <w:rFonts w:asciiTheme="minorHAnsi" w:hAnsiTheme="minorHAnsi" w:cstheme="minorHAnsi"/>
          <w:sz w:val="24"/>
          <w:szCs w:val="24"/>
        </w:rPr>
        <w:t xml:space="preserve">in caso di avvalimento premiale, contratto di avvalimento; </w:t>
      </w:r>
    </w:p>
    <w:p w14:paraId="102B9351" w14:textId="77777777" w:rsidR="0080356C" w:rsidRPr="005B3F71" w:rsidRDefault="0080356C" w:rsidP="0007787B">
      <w:pPr>
        <w:pStyle w:val="Paragrafoelenco"/>
        <w:widowControl/>
        <w:numPr>
          <w:ilvl w:val="0"/>
          <w:numId w:val="45"/>
        </w:numPr>
        <w:spacing w:before="60" w:after="60" w:line="276" w:lineRule="auto"/>
        <w:ind w:left="709"/>
        <w:jc w:val="both"/>
        <w:rPr>
          <w:rFonts w:asciiTheme="minorHAnsi" w:hAnsiTheme="minorHAnsi" w:cstheme="minorHAnsi"/>
          <w:i/>
          <w:sz w:val="24"/>
          <w:szCs w:val="24"/>
        </w:rPr>
      </w:pPr>
      <w:r w:rsidRPr="005B3F71">
        <w:rPr>
          <w:rFonts w:asciiTheme="minorHAnsi" w:hAnsiTheme="minorHAnsi" w:cstheme="minorHAnsi"/>
          <w:i/>
          <w:sz w:val="24"/>
          <w:szCs w:val="24"/>
        </w:rPr>
        <w:t>… [indicare ulteriori documenti eventualmente richiesti].</w:t>
      </w:r>
    </w:p>
    <w:p w14:paraId="54CF2DB4" w14:textId="0B400863" w:rsidR="0080356C" w:rsidRPr="005B3F71" w:rsidRDefault="0007787B"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 xml:space="preserve"> </w:t>
      </w:r>
      <w:r w:rsidR="0080356C" w:rsidRPr="005B3F71">
        <w:rPr>
          <w:rFonts w:asciiTheme="minorHAnsi" w:eastAsia="Times New Roman" w:hAnsiTheme="minorHAnsi" w:cstheme="minorHAnsi"/>
          <w:b/>
          <w:i/>
          <w:sz w:val="24"/>
          <w:szCs w:val="24"/>
        </w:rPr>
        <w:t>[in caso di inversione procedimentale,]:</w:t>
      </w:r>
    </w:p>
    <w:p w14:paraId="2B193E24" w14:textId="77777777" w:rsidR="0080356C" w:rsidRPr="005B3F71" w:rsidRDefault="0080356C" w:rsidP="0007787B">
      <w:pPr>
        <w:pStyle w:val="Paragrafoelenco"/>
        <w:widowControl/>
        <w:numPr>
          <w:ilvl w:val="0"/>
          <w:numId w:val="45"/>
        </w:numPr>
        <w:spacing w:before="60" w:after="60" w:line="276" w:lineRule="auto"/>
        <w:ind w:left="709"/>
        <w:jc w:val="both"/>
        <w:rPr>
          <w:rFonts w:asciiTheme="minorHAnsi" w:hAnsiTheme="minorHAnsi" w:cstheme="minorHAnsi"/>
          <w:i/>
          <w:sz w:val="24"/>
          <w:szCs w:val="24"/>
        </w:rPr>
      </w:pPr>
      <w:proofErr w:type="spellStart"/>
      <w:r w:rsidRPr="005B3F71">
        <w:rPr>
          <w:rFonts w:asciiTheme="minorHAnsi" w:hAnsiTheme="minorHAnsi" w:cstheme="minorHAnsi"/>
          <w:i/>
          <w:sz w:val="24"/>
          <w:szCs w:val="24"/>
        </w:rPr>
        <w:t>PASSoe</w:t>
      </w:r>
      <w:proofErr w:type="spellEnd"/>
      <w:r w:rsidRPr="005B3F71">
        <w:rPr>
          <w:rFonts w:asciiTheme="minorHAnsi" w:hAnsiTheme="minorHAnsi" w:cstheme="minorHAnsi"/>
          <w:i/>
          <w:sz w:val="24"/>
          <w:szCs w:val="24"/>
        </w:rPr>
        <w:t>.</w:t>
      </w:r>
    </w:p>
    <w:p w14:paraId="32A0905E" w14:textId="77777777" w:rsidR="0080356C" w:rsidRPr="005B3F71" w:rsidRDefault="0080356C" w:rsidP="0007787B">
      <w:pPr>
        <w:spacing w:before="60" w:after="60" w:line="276" w:lineRule="auto"/>
        <w:jc w:val="both"/>
        <w:rPr>
          <w:rFonts w:asciiTheme="minorHAnsi" w:hAnsiTheme="minorHAnsi" w:cstheme="minorHAnsi"/>
          <w:sz w:val="24"/>
          <w:szCs w:val="24"/>
        </w:rPr>
      </w:pPr>
    </w:p>
    <w:p w14:paraId="2CFEA0DE" w14:textId="102D3D97" w:rsidR="0080356C" w:rsidRPr="005B3F71" w:rsidRDefault="0080356C" w:rsidP="0007787B">
      <w:pPr>
        <w:spacing w:before="60" w:after="60" w:line="276" w:lineRule="auto"/>
        <w:jc w:val="both"/>
        <w:rPr>
          <w:rFonts w:asciiTheme="minorHAnsi" w:hAnsiTheme="minorHAnsi" w:cstheme="minorHAnsi"/>
          <w:sz w:val="24"/>
          <w:szCs w:val="24"/>
        </w:rPr>
      </w:pPr>
      <w:r w:rsidRPr="005B3F71">
        <w:rPr>
          <w:rFonts w:asciiTheme="minorHAnsi" w:hAnsiTheme="minorHAnsi" w:cstheme="minorHAnsi"/>
          <w:sz w:val="24"/>
          <w:szCs w:val="24"/>
        </w:rPr>
        <w:t xml:space="preserve">La relazione contiene una proposta tecnico-organizzativa che illustra, con riferimento ai criteri e sub-criteri di valutazione indicati al successivo punto18.1, i seguenti elementi: … </w:t>
      </w:r>
      <w:r w:rsidRPr="005B3F71">
        <w:rPr>
          <w:rFonts w:asciiTheme="minorHAnsi" w:hAnsiTheme="minorHAnsi" w:cstheme="minorHAnsi"/>
          <w:i/>
          <w:sz w:val="24"/>
          <w:szCs w:val="24"/>
        </w:rPr>
        <w:t>[specificare, per ogni singolo criterio e sub-criterio di valutazione, gli elementi che il concorrente deve descrivere ai fini della valutazione dell’offerta tecnica, se ritenuto opportuno anche mediante rinvio ad apposito allegato contenente l’indice richiesto per la relazione]</w:t>
      </w:r>
      <w:r w:rsidRPr="005B3F71">
        <w:rPr>
          <w:rFonts w:asciiTheme="minorHAnsi" w:hAnsiTheme="minorHAnsi" w:cstheme="minorHAnsi"/>
          <w:sz w:val="24"/>
          <w:szCs w:val="24"/>
        </w:rPr>
        <w:t>.</w:t>
      </w:r>
    </w:p>
    <w:p w14:paraId="3F6E3965" w14:textId="77777777" w:rsidR="0080356C" w:rsidRPr="005B3F71" w:rsidRDefault="0080356C" w:rsidP="0007787B">
      <w:pPr>
        <w:spacing w:before="60" w:after="60" w:line="276" w:lineRule="auto"/>
        <w:jc w:val="both"/>
        <w:rPr>
          <w:rFonts w:asciiTheme="minorHAnsi" w:hAnsiTheme="minorHAnsi" w:cstheme="minorHAnsi"/>
          <w:sz w:val="24"/>
          <w:szCs w:val="24"/>
        </w:rPr>
      </w:pPr>
      <w:r w:rsidRPr="005B3F71">
        <w:rPr>
          <w:rFonts w:asciiTheme="minorHAnsi" w:hAnsiTheme="minorHAnsi" w:cstheme="minorHAnsi"/>
          <w:sz w:val="24"/>
          <w:szCs w:val="24"/>
        </w:rPr>
        <w:t xml:space="preserve">L’offerta tecnica deve rispettare, pena l’esclusione dalla procedura di gara, le caratteristiche minime </w:t>
      </w:r>
      <w:r w:rsidRPr="005B3F71">
        <w:rPr>
          <w:rFonts w:asciiTheme="minorHAnsi" w:hAnsiTheme="minorHAnsi" w:cstheme="minorHAnsi"/>
          <w:sz w:val="24"/>
          <w:szCs w:val="24"/>
        </w:rPr>
        <w:lastRenderedPageBreak/>
        <w:t>stabilite nei documenti di gara, nel rispetto del principio di equivalenza.</w:t>
      </w:r>
    </w:p>
    <w:p w14:paraId="029C9BE1" w14:textId="77777777" w:rsidR="0080356C" w:rsidRPr="005B3F71" w:rsidRDefault="0080356C" w:rsidP="0007787B">
      <w:pPr>
        <w:spacing w:before="60" w:after="60" w:line="276" w:lineRule="auto"/>
        <w:jc w:val="both"/>
        <w:rPr>
          <w:rFonts w:asciiTheme="minorHAnsi" w:hAnsiTheme="minorHAnsi" w:cstheme="minorHAnsi"/>
          <w:bCs/>
          <w:iCs/>
          <w:sz w:val="24"/>
          <w:szCs w:val="24"/>
        </w:rPr>
      </w:pPr>
      <w:r w:rsidRPr="005B3F71">
        <w:rPr>
          <w:rFonts w:asciiTheme="minorHAnsi" w:hAnsiTheme="minorHAnsi" w:cstheme="minorHAnsi"/>
          <w:b/>
          <w:i/>
          <w:sz w:val="24"/>
          <w:szCs w:val="24"/>
        </w:rPr>
        <w:t xml:space="preserve">[Nel caso in cui in forza di disposizioni legislative, regolamentari o amministrative, la prestazione del servizio sia riservata a una particolare professione:] </w:t>
      </w:r>
      <w:r w:rsidRPr="005B3F71">
        <w:rPr>
          <w:rFonts w:asciiTheme="minorHAnsi" w:hAnsiTheme="minorHAnsi" w:cstheme="minorHAnsi"/>
          <w:bCs/>
          <w:iCs/>
          <w:sz w:val="24"/>
          <w:szCs w:val="24"/>
        </w:rPr>
        <w:t xml:space="preserve">In forza del ………. </w:t>
      </w:r>
      <w:r w:rsidRPr="005B3F71">
        <w:rPr>
          <w:rFonts w:asciiTheme="minorHAnsi" w:hAnsiTheme="minorHAnsi" w:cstheme="minorHAnsi"/>
          <w:bCs/>
          <w:i/>
          <w:sz w:val="24"/>
          <w:szCs w:val="24"/>
        </w:rPr>
        <w:t>[indicare le disposizioni applicabili]</w:t>
      </w:r>
      <w:r w:rsidRPr="005B3F71">
        <w:rPr>
          <w:rFonts w:asciiTheme="minorHAnsi" w:hAnsiTheme="minorHAnsi" w:cstheme="minorHAnsi"/>
          <w:bCs/>
          <w:iCs/>
          <w:sz w:val="24"/>
          <w:szCs w:val="24"/>
        </w:rPr>
        <w:t xml:space="preserve"> la prestazione del servizio è riservata a ………… </w:t>
      </w:r>
      <w:r w:rsidRPr="005B3F71">
        <w:rPr>
          <w:rFonts w:asciiTheme="minorHAnsi" w:hAnsiTheme="minorHAnsi" w:cstheme="minorHAnsi"/>
          <w:bCs/>
          <w:i/>
          <w:sz w:val="24"/>
          <w:szCs w:val="24"/>
        </w:rPr>
        <w:t>[indicare la qualifica professionale].</w:t>
      </w:r>
    </w:p>
    <w:p w14:paraId="4D14C574" w14:textId="77777777" w:rsidR="0080356C" w:rsidRPr="005B3F71" w:rsidRDefault="0080356C" w:rsidP="0007787B">
      <w:pPr>
        <w:spacing w:before="60" w:after="60" w:line="276" w:lineRule="auto"/>
        <w:jc w:val="both"/>
        <w:rPr>
          <w:rFonts w:asciiTheme="minorHAnsi" w:hAnsiTheme="minorHAnsi" w:cstheme="minorHAnsi"/>
          <w:b/>
          <w:i/>
          <w:sz w:val="24"/>
          <w:szCs w:val="24"/>
        </w:rPr>
      </w:pPr>
      <w:r w:rsidRPr="005B3F71">
        <w:rPr>
          <w:rFonts w:asciiTheme="minorHAnsi" w:hAnsiTheme="minorHAnsi" w:cstheme="minorHAnsi"/>
          <w:b/>
          <w:i/>
          <w:sz w:val="24"/>
          <w:szCs w:val="24"/>
        </w:rPr>
        <w:t xml:space="preserve">[Facoltativo: qualora sia necessario conoscere le qualifiche professionali dei lavoratori in ragione della tipologia delle prestazioni richieste nei servizi oggetto dell’appalto] </w:t>
      </w:r>
      <w:r w:rsidRPr="005B3F71">
        <w:rPr>
          <w:rFonts w:asciiTheme="minorHAnsi" w:hAnsiTheme="minorHAnsi" w:cstheme="minorHAnsi"/>
          <w:sz w:val="24"/>
          <w:szCs w:val="24"/>
        </w:rPr>
        <w:t xml:space="preserve">L’operatore economico indica il nome e le qualifiche professionali delle persone fisiche incaricate delle seguenti prestazioni ... </w:t>
      </w:r>
      <w:r w:rsidRPr="005B3F71">
        <w:rPr>
          <w:rFonts w:asciiTheme="minorHAnsi" w:hAnsiTheme="minorHAnsi" w:cstheme="minorHAnsi"/>
          <w:i/>
          <w:sz w:val="24"/>
          <w:szCs w:val="24"/>
        </w:rPr>
        <w:t>[la stazione appaltante individua le prestazioni in relazione alle quali, viste le loro peculiarità, ritiene necessario conoscere ex ante nominativo e qualifiche delle persone fisiche incaricate]</w:t>
      </w:r>
      <w:r w:rsidRPr="005B3F71">
        <w:rPr>
          <w:rFonts w:asciiTheme="minorHAnsi" w:hAnsiTheme="minorHAnsi" w:cstheme="minorHAnsi"/>
          <w:sz w:val="24"/>
          <w:szCs w:val="24"/>
        </w:rPr>
        <w:t>.</w:t>
      </w:r>
      <w:r w:rsidRPr="005B3F71">
        <w:rPr>
          <w:rFonts w:asciiTheme="minorHAnsi" w:hAnsiTheme="minorHAnsi" w:cstheme="minorHAnsi"/>
          <w:b/>
          <w:i/>
          <w:sz w:val="24"/>
          <w:szCs w:val="24"/>
        </w:rPr>
        <w:t xml:space="preserve"> </w:t>
      </w:r>
    </w:p>
    <w:p w14:paraId="47E07FA9" w14:textId="537E25C8" w:rsidR="0080356C" w:rsidRPr="005B3F71" w:rsidRDefault="0080356C" w:rsidP="0007787B">
      <w:pPr>
        <w:spacing w:before="60" w:after="60" w:line="276" w:lineRule="auto"/>
        <w:jc w:val="both"/>
        <w:rPr>
          <w:rFonts w:asciiTheme="minorHAnsi" w:hAnsiTheme="minorHAnsi" w:cstheme="minorHAnsi"/>
          <w:i/>
          <w:iCs/>
          <w:sz w:val="24"/>
          <w:szCs w:val="24"/>
        </w:rPr>
      </w:pPr>
      <w:r w:rsidRPr="005B3F71">
        <w:rPr>
          <w:rFonts w:asciiTheme="minorHAnsi" w:hAnsiTheme="minorHAnsi" w:cstheme="minorHAnsi"/>
          <w:b/>
          <w:bCs/>
          <w:i/>
          <w:iCs/>
          <w:sz w:val="24"/>
          <w:szCs w:val="24"/>
        </w:rPr>
        <w:t xml:space="preserve">[Se prevista la clausola sociale relativa alla stabilità occupazionale] </w:t>
      </w:r>
      <w:r w:rsidRPr="005B3F71">
        <w:rPr>
          <w:rFonts w:asciiTheme="minorHAnsi" w:hAnsiTheme="minorHAnsi" w:cstheme="minorHAnsi"/>
          <w:sz w:val="24"/>
          <w:szCs w:val="24"/>
        </w:rPr>
        <w:t xml:space="preserve">Ai fini del rispetto della clausola sociale sulla stabilità occupazionale di cui al punto </w:t>
      </w:r>
      <w:r w:rsidRPr="005B3F71">
        <w:rPr>
          <w:rFonts w:asciiTheme="minorHAnsi" w:hAnsiTheme="minorHAnsi" w:cstheme="minorHAnsi"/>
          <w:sz w:val="24"/>
          <w:szCs w:val="24"/>
        </w:rPr>
        <w:fldChar w:fldCharType="begin"/>
      </w:r>
      <w:r w:rsidRPr="005B3F71">
        <w:rPr>
          <w:rFonts w:asciiTheme="minorHAnsi" w:hAnsiTheme="minorHAnsi" w:cstheme="minorHAnsi"/>
          <w:sz w:val="24"/>
          <w:szCs w:val="24"/>
        </w:rPr>
        <w:instrText xml:space="preserve"> REF _Ref132050689 \r \h  \* MERGEFORMAT </w:instrText>
      </w:r>
      <w:r w:rsidRPr="005B3F71">
        <w:rPr>
          <w:rFonts w:asciiTheme="minorHAnsi" w:hAnsiTheme="minorHAnsi" w:cstheme="minorHAnsi"/>
          <w:sz w:val="24"/>
          <w:szCs w:val="24"/>
        </w:rPr>
      </w:r>
      <w:r w:rsidRPr="005B3F71">
        <w:rPr>
          <w:rFonts w:asciiTheme="minorHAnsi" w:hAnsiTheme="minorHAnsi" w:cstheme="minorHAnsi"/>
          <w:sz w:val="24"/>
          <w:szCs w:val="24"/>
        </w:rPr>
        <w:fldChar w:fldCharType="separate"/>
      </w:r>
      <w:r w:rsidRPr="005B3F71">
        <w:rPr>
          <w:rFonts w:asciiTheme="minorHAnsi" w:hAnsiTheme="minorHAnsi" w:cstheme="minorHAnsi"/>
          <w:sz w:val="24"/>
          <w:szCs w:val="24"/>
        </w:rPr>
        <w:t>9</w:t>
      </w:r>
      <w:r w:rsidRPr="005B3F71">
        <w:rPr>
          <w:rFonts w:asciiTheme="minorHAnsi" w:hAnsiTheme="minorHAnsi" w:cstheme="minorHAnsi"/>
          <w:sz w:val="24"/>
          <w:szCs w:val="24"/>
        </w:rPr>
        <w:fldChar w:fldCharType="end"/>
      </w:r>
      <w:r w:rsidRPr="005B3F71">
        <w:rPr>
          <w:rFonts w:asciiTheme="minorHAnsi" w:hAnsiTheme="minorHAnsi" w:cstheme="minorHAnsi"/>
          <w:sz w:val="24"/>
          <w:szCs w:val="24"/>
        </w:rPr>
        <w:t xml:space="preserve">, il concorrente allega all’offerta tecnica un progetto di assorbimento atto ad illustrare le concrete modalità di applicazione della clausola sociale </w:t>
      </w:r>
      <w:r w:rsidRPr="005B3F71">
        <w:rPr>
          <w:rFonts w:asciiTheme="minorHAnsi" w:hAnsiTheme="minorHAnsi" w:cstheme="minorHAnsi"/>
          <w:i/>
          <w:iCs/>
          <w:sz w:val="24"/>
          <w:szCs w:val="24"/>
        </w:rPr>
        <w:t>[eliminare la clausola se la stazione appaltante ha optato per l’inserimento nella domanda di partecipazione];</w:t>
      </w:r>
    </w:p>
    <w:p w14:paraId="0A8E4D64" w14:textId="77777777" w:rsidR="0080356C" w:rsidRPr="005B3F71" w:rsidRDefault="0080356C" w:rsidP="0007787B">
      <w:pPr>
        <w:spacing w:before="60" w:after="60" w:line="276" w:lineRule="auto"/>
        <w:jc w:val="both"/>
        <w:rPr>
          <w:rFonts w:asciiTheme="minorHAnsi" w:hAnsiTheme="minorHAnsi" w:cstheme="minorHAnsi"/>
          <w:sz w:val="24"/>
          <w:szCs w:val="24"/>
        </w:rPr>
      </w:pPr>
      <w:r w:rsidRPr="005B3F71">
        <w:rPr>
          <w:rFonts w:asciiTheme="minorHAnsi" w:hAnsiTheme="minorHAnsi" w:cstheme="minorHAnsi"/>
          <w:b/>
          <w:bCs/>
          <w:i/>
          <w:iCs/>
          <w:sz w:val="24"/>
          <w:szCs w:val="24"/>
        </w:rPr>
        <w:t>[Se prevista la clausola sociale per le pari opportunità generazionali, di genere e di inclusione lavorativa per le persone con disabilità o svantaggiate]</w:t>
      </w:r>
      <w:r w:rsidRPr="005B3F71">
        <w:rPr>
          <w:rFonts w:asciiTheme="minorHAnsi" w:hAnsiTheme="minorHAnsi" w:cstheme="minorHAnsi"/>
          <w:i/>
          <w:iCs/>
          <w:sz w:val="24"/>
          <w:szCs w:val="24"/>
        </w:rPr>
        <w:t xml:space="preserve"> </w:t>
      </w:r>
      <w:r w:rsidRPr="005B3F71">
        <w:rPr>
          <w:rFonts w:asciiTheme="minorHAnsi" w:hAnsiTheme="minorHAnsi" w:cstheme="minorHAnsi"/>
          <w:sz w:val="24"/>
          <w:szCs w:val="24"/>
        </w:rPr>
        <w:t xml:space="preserve">Ai fini del rispetto della clausola sociale per le pari opportunità generazionali, di genere e di inclusione lavorativa per le persone con disabilità o svantaggiate di cui al punto </w:t>
      </w:r>
      <w:r w:rsidRPr="005B3F71">
        <w:rPr>
          <w:rFonts w:asciiTheme="minorHAnsi" w:hAnsiTheme="minorHAnsi" w:cstheme="minorHAnsi"/>
          <w:sz w:val="24"/>
          <w:szCs w:val="24"/>
        </w:rPr>
        <w:fldChar w:fldCharType="begin"/>
      </w:r>
      <w:r w:rsidRPr="005B3F71">
        <w:rPr>
          <w:rFonts w:asciiTheme="minorHAnsi" w:hAnsiTheme="minorHAnsi" w:cstheme="minorHAnsi"/>
          <w:sz w:val="24"/>
          <w:szCs w:val="24"/>
        </w:rPr>
        <w:instrText xml:space="preserve"> REF _Ref132050689 \r \h  \* MERGEFORMAT </w:instrText>
      </w:r>
      <w:r w:rsidRPr="005B3F71">
        <w:rPr>
          <w:rFonts w:asciiTheme="minorHAnsi" w:hAnsiTheme="minorHAnsi" w:cstheme="minorHAnsi"/>
          <w:sz w:val="24"/>
          <w:szCs w:val="24"/>
        </w:rPr>
      </w:r>
      <w:r w:rsidRPr="005B3F71">
        <w:rPr>
          <w:rFonts w:asciiTheme="minorHAnsi" w:hAnsiTheme="minorHAnsi" w:cstheme="minorHAnsi"/>
          <w:sz w:val="24"/>
          <w:szCs w:val="24"/>
        </w:rPr>
        <w:fldChar w:fldCharType="separate"/>
      </w:r>
      <w:r w:rsidRPr="005B3F71">
        <w:rPr>
          <w:rFonts w:asciiTheme="minorHAnsi" w:hAnsiTheme="minorHAnsi" w:cstheme="minorHAnsi"/>
          <w:sz w:val="24"/>
          <w:szCs w:val="24"/>
        </w:rPr>
        <w:t>9</w:t>
      </w:r>
      <w:r w:rsidRPr="005B3F71">
        <w:rPr>
          <w:rFonts w:asciiTheme="minorHAnsi" w:hAnsiTheme="minorHAnsi" w:cstheme="minorHAnsi"/>
          <w:sz w:val="24"/>
          <w:szCs w:val="24"/>
        </w:rPr>
        <w:fldChar w:fldCharType="end"/>
      </w:r>
      <w:r w:rsidRPr="005B3F71">
        <w:rPr>
          <w:rFonts w:asciiTheme="minorHAnsi" w:hAnsiTheme="minorHAnsi" w:cstheme="minorHAnsi"/>
          <w:sz w:val="24"/>
          <w:szCs w:val="24"/>
        </w:rPr>
        <w:t xml:space="preserve">, il concorrente …. </w:t>
      </w:r>
    </w:p>
    <w:p w14:paraId="1F6CCE5B" w14:textId="4BE771E7" w:rsidR="0080356C" w:rsidRPr="005B3F71" w:rsidRDefault="0080356C" w:rsidP="0007787B">
      <w:pPr>
        <w:spacing w:before="60" w:after="60" w:line="276" w:lineRule="auto"/>
        <w:jc w:val="both"/>
        <w:rPr>
          <w:rFonts w:asciiTheme="minorHAnsi" w:hAnsiTheme="minorHAnsi" w:cstheme="minorHAnsi"/>
          <w:b/>
          <w:i/>
          <w:sz w:val="24"/>
          <w:szCs w:val="24"/>
        </w:rPr>
      </w:pPr>
      <w:r w:rsidRPr="005B3F71">
        <w:rPr>
          <w:rFonts w:asciiTheme="minorHAnsi" w:hAnsiTheme="minorHAnsi" w:cstheme="minorHAnsi"/>
          <w:b/>
          <w:i/>
          <w:sz w:val="24"/>
          <w:szCs w:val="24"/>
        </w:rPr>
        <w:t>[facoltativo per la deroga di cui all’Ordinanza commissariale n. 140/2023]</w:t>
      </w:r>
    </w:p>
    <w:p w14:paraId="103BA463" w14:textId="297C44EC" w:rsidR="0080356C" w:rsidRPr="005B3F71" w:rsidRDefault="0080356C" w:rsidP="0007787B">
      <w:pPr>
        <w:spacing w:before="60" w:after="60" w:line="276" w:lineRule="auto"/>
        <w:jc w:val="both"/>
        <w:rPr>
          <w:rFonts w:asciiTheme="minorHAnsi" w:eastAsia="Calibri" w:hAnsiTheme="minorHAnsi" w:cstheme="minorHAnsi"/>
          <w:color w:val="000000" w:themeColor="text1"/>
          <w:kern w:val="2"/>
          <w:sz w:val="24"/>
          <w:szCs w:val="24"/>
        </w:rPr>
      </w:pPr>
      <w:r w:rsidRPr="005B3F71">
        <w:rPr>
          <w:rFonts w:asciiTheme="minorHAnsi" w:hAnsiTheme="minorHAnsi" w:cstheme="minorHAnsi"/>
          <w:b/>
          <w:i/>
          <w:sz w:val="24"/>
          <w:szCs w:val="24"/>
        </w:rPr>
        <w:t>[</w:t>
      </w:r>
      <w:r w:rsidRPr="005B3F71">
        <w:rPr>
          <w:rFonts w:asciiTheme="minorHAnsi" w:hAnsiTheme="minorHAnsi" w:cstheme="minorHAnsi"/>
          <w:b/>
          <w:bCs/>
          <w:i/>
          <w:sz w:val="24"/>
          <w:szCs w:val="24"/>
        </w:rPr>
        <w:t xml:space="preserve">Per le procedure di gara riservate ai sensi dell’articolo 61 del codice e/o per quelle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5B3F71">
        <w:rPr>
          <w:rFonts w:asciiTheme="minorHAnsi" w:hAnsiTheme="minorHAnsi" w:cstheme="minorHAnsi"/>
          <w:b/>
          <w:i/>
          <w:sz w:val="24"/>
          <w:szCs w:val="24"/>
        </w:rPr>
        <w:t>decreto legge 31 maggio 2021, n. 77, convertito, con modificazioni, dalla legge 29 luglio 2021, n. 108, nel caso in cui la stazione appaltante scelga di richiedere la presentazione di tale dichiarazione nell’Offerta tecnica, anziché nella Domanda di partecipazione]</w:t>
      </w:r>
      <w:r w:rsidRPr="005B3F71">
        <w:rPr>
          <w:rFonts w:asciiTheme="minorHAnsi" w:hAnsiTheme="minorHAnsi" w:cstheme="minorHAnsi"/>
          <w:b/>
          <w:sz w:val="24"/>
          <w:szCs w:val="24"/>
        </w:rPr>
        <w:t xml:space="preserve"> </w:t>
      </w:r>
      <w:r w:rsidRPr="005B3F71">
        <w:rPr>
          <w:rFonts w:asciiTheme="minorHAnsi" w:hAnsiTheme="minorHAnsi" w:cstheme="minorHAnsi"/>
          <w:sz w:val="24"/>
          <w:szCs w:val="24"/>
        </w:rPr>
        <w:t xml:space="preserve">L’operatore economico dichiara di assumersi l’obbligo, in caso di aggiudicazione del contratto, di assicurare all’occupazione giovanile una quota di …. % </w:t>
      </w:r>
      <w:r w:rsidRPr="005B3F71">
        <w:rPr>
          <w:rFonts w:asciiTheme="minorHAnsi" w:hAnsiTheme="minorHAnsi" w:cstheme="minorHAnsi"/>
          <w:i/>
          <w:iCs/>
          <w:sz w:val="24"/>
          <w:szCs w:val="24"/>
        </w:rPr>
        <w:t>[indicare la quota pari o superiore al 30% indicata dalla stazione appaltante ovvero quella inferiore in caso di deroga, ai sensi dell’articolo 47, comma 7, decreto legge n. 77/2021]</w:t>
      </w:r>
      <w:r w:rsidRPr="005B3F71">
        <w:rPr>
          <w:rFonts w:asciiTheme="minorHAnsi" w:hAnsiTheme="minorHAnsi" w:cstheme="minorHAnsi"/>
          <w:sz w:val="24"/>
          <w:szCs w:val="24"/>
        </w:rPr>
        <w:t xml:space="preserve"> e a quella femminile una quota di …. % </w:t>
      </w:r>
      <w:r w:rsidRPr="005B3F71">
        <w:rPr>
          <w:rFonts w:asciiTheme="minorHAnsi" w:hAnsiTheme="minorHAnsi" w:cstheme="minorHAnsi"/>
          <w:i/>
          <w:iCs/>
          <w:sz w:val="24"/>
          <w:szCs w:val="24"/>
        </w:rPr>
        <w:t>[indicare la quota pari o superiore al 30% indicata dalla stazione appaltante ovvero quella inferiore in caso di deroga, ai sensi dell’articolo 47, comma 7, decreto legge n. 77/2021]</w:t>
      </w:r>
      <w:r w:rsidRPr="005B3F71">
        <w:rPr>
          <w:rFonts w:asciiTheme="minorHAnsi" w:hAnsiTheme="minorHAnsi" w:cstheme="minorHAnsi"/>
          <w:sz w:val="24"/>
          <w:szCs w:val="24"/>
        </w:rPr>
        <w:t xml:space="preserve"> delle assunzioni necessarie per l'esecuzione del contratto o per la realizzazione di attività ad esso connesse o strumentali.</w:t>
      </w:r>
      <w:r w:rsidRPr="005B3F71">
        <w:rPr>
          <w:rFonts w:asciiTheme="minorHAnsi" w:eastAsia="Calibri" w:hAnsiTheme="minorHAnsi" w:cstheme="minorHAnsi"/>
          <w:color w:val="000000" w:themeColor="text1"/>
          <w:kern w:val="2"/>
          <w:sz w:val="24"/>
          <w:szCs w:val="24"/>
        </w:rPr>
        <w:t xml:space="preserve"> </w:t>
      </w:r>
    </w:p>
    <w:p w14:paraId="5B1E2023" w14:textId="77777777" w:rsidR="0080356C" w:rsidRPr="005B3F71" w:rsidRDefault="0080356C" w:rsidP="0007787B">
      <w:pPr>
        <w:spacing w:before="60" w:after="60" w:line="276" w:lineRule="auto"/>
        <w:jc w:val="both"/>
        <w:rPr>
          <w:rFonts w:asciiTheme="minorHAnsi" w:eastAsia="Calibri" w:hAnsiTheme="minorHAnsi" w:cstheme="minorHAnsi"/>
          <w:color w:val="000000" w:themeColor="text1"/>
          <w:kern w:val="2"/>
          <w:sz w:val="24"/>
          <w:szCs w:val="24"/>
        </w:rPr>
      </w:pPr>
      <w:r w:rsidRPr="005B3F71">
        <w:rPr>
          <w:rFonts w:asciiTheme="minorHAnsi" w:eastAsia="Calibri" w:hAnsiTheme="minorHAnsi" w:cstheme="minorHAnsi"/>
          <w:color w:val="000000" w:themeColor="text1"/>
          <w:kern w:val="2"/>
          <w:sz w:val="24"/>
          <w:szCs w:val="24"/>
        </w:rPr>
        <w:t xml:space="preserve">L’operatore economico allega una dichiarazione firmata contenente i dettagli dell’offerta coperti da riservatezza, argomentando in modo congruo le ragioni per le quali eventuali parti dell’offerta sono da segretare. Il concorrente a tal fine allega anche una copia firmata della relazione tecnica adeguatamente oscurata nelle parti ritenute costituenti segreti tecnici e commerciali. Resta ferma, </w:t>
      </w:r>
      <w:r w:rsidRPr="005B3F71">
        <w:rPr>
          <w:rFonts w:asciiTheme="minorHAnsi" w:eastAsia="Calibri" w:hAnsiTheme="minorHAnsi" w:cstheme="minorHAnsi"/>
          <w:color w:val="000000" w:themeColor="text1"/>
          <w:kern w:val="2"/>
          <w:sz w:val="24"/>
          <w:szCs w:val="24"/>
        </w:rPr>
        <w:lastRenderedPageBreak/>
        <w:t>la facoltà della stazione appaltante di valutare la fondatezza delle motivazioni addotte e di chiedere al concorrente di dimostrare la tangibile sussistenza di eventuali segreti tecnici e commerciali.</w:t>
      </w:r>
    </w:p>
    <w:p w14:paraId="57FE4909"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144D52E"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65" w:name="bookmark=id.sqyw64" w:colFirst="0" w:colLast="0"/>
      <w:bookmarkStart w:id="166" w:name="_Toc139277049"/>
      <w:bookmarkStart w:id="167" w:name="_Toc140929845"/>
      <w:bookmarkStart w:id="168" w:name="_Toc141027287"/>
      <w:bookmarkEnd w:id="165"/>
      <w:r w:rsidRPr="005B3F71">
        <w:rPr>
          <w:rFonts w:asciiTheme="minorHAnsi" w:eastAsia="Times New Roman" w:hAnsiTheme="minorHAnsi" w:cstheme="minorHAnsi"/>
          <w:sz w:val="24"/>
          <w:szCs w:val="24"/>
        </w:rPr>
        <w:t>Offerta economica</w:t>
      </w:r>
      <w:bookmarkEnd w:id="166"/>
      <w:bookmarkEnd w:id="167"/>
      <w:bookmarkEnd w:id="168"/>
    </w:p>
    <w:p w14:paraId="58B329AA"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69" w:name="_heading=h.2mn7vak" w:colFirst="0" w:colLast="0"/>
      <w:bookmarkEnd w:id="169"/>
      <w:r w:rsidRPr="005B3F71">
        <w:rPr>
          <w:rFonts w:asciiTheme="minorHAnsi" w:eastAsia="Times New Roman" w:hAnsiTheme="minorHAnsi" w:cstheme="minorHAnsi"/>
          <w:sz w:val="24"/>
          <w:szCs w:val="24"/>
        </w:rPr>
        <w:t>L’operatore economico inserisce [</w:t>
      </w:r>
      <w:r w:rsidRPr="005B3F71">
        <w:rPr>
          <w:rFonts w:asciiTheme="minorHAnsi" w:eastAsia="Titillium" w:hAnsiTheme="minorHAnsi" w:cstheme="minorHAnsi"/>
          <w:i/>
          <w:sz w:val="24"/>
          <w:szCs w:val="24"/>
        </w:rPr>
        <w:t>in caso di gara a lotti inserire</w:t>
      </w:r>
      <w:r w:rsidRPr="005B3F71">
        <w:rPr>
          <w:rFonts w:asciiTheme="minorHAnsi" w:eastAsia="Titillium" w:hAnsiTheme="minorHAnsi" w:cstheme="minorHAnsi"/>
          <w:sz w:val="24"/>
          <w:szCs w:val="24"/>
        </w:rPr>
        <w:t>: “</w:t>
      </w:r>
      <w:r w:rsidRPr="005B3F71">
        <w:rPr>
          <w:rFonts w:asciiTheme="minorHAnsi" w:eastAsia="Times New Roman" w:hAnsiTheme="minorHAnsi" w:cstheme="minorHAnsi"/>
          <w:i/>
          <w:sz w:val="24"/>
          <w:szCs w:val="24"/>
        </w:rPr>
        <w:t>per ogni singolo lotto</w:t>
      </w:r>
      <w:r w:rsidRPr="005B3F71">
        <w:rPr>
          <w:rFonts w:asciiTheme="minorHAnsi" w:eastAsia="Titillium" w:hAnsiTheme="minorHAnsi" w:cstheme="minorHAnsi"/>
          <w:sz w:val="24"/>
          <w:szCs w:val="24"/>
        </w:rPr>
        <w:t>”</w:t>
      </w:r>
      <w:r w:rsidRPr="005B3F71">
        <w:rPr>
          <w:rFonts w:asciiTheme="minorHAnsi" w:eastAsia="Titillium" w:hAnsiTheme="minorHAnsi" w:cstheme="minorHAnsi"/>
          <w:i/>
          <w:sz w:val="24"/>
          <w:szCs w:val="24"/>
        </w:rPr>
        <w:t>]</w:t>
      </w:r>
      <w:r w:rsidRPr="005B3F71">
        <w:rPr>
          <w:rFonts w:asciiTheme="minorHAnsi" w:eastAsia="Times New Roman" w:hAnsiTheme="minorHAnsi" w:cstheme="minorHAnsi"/>
          <w:sz w:val="24"/>
          <w:szCs w:val="24"/>
        </w:rPr>
        <w:t xml:space="preserve"> la documentazione economica, nella Piattaforma secondo le seguenti modalità … [</w:t>
      </w:r>
      <w:r w:rsidRPr="005B3F71">
        <w:rPr>
          <w:rFonts w:asciiTheme="minorHAnsi" w:eastAsia="Titillium" w:hAnsiTheme="minorHAnsi" w:cstheme="minorHAnsi"/>
          <w:i/>
          <w:sz w:val="24"/>
          <w:szCs w:val="24"/>
        </w:rPr>
        <w:t>indicare</w:t>
      </w:r>
      <w:r w:rsidRPr="005B3F71">
        <w:rPr>
          <w:rFonts w:asciiTheme="minorHAnsi" w:eastAsia="Times New Roman" w:hAnsiTheme="minorHAnsi" w:cstheme="minorHAnsi"/>
          <w:i/>
          <w:sz w:val="24"/>
          <w:szCs w:val="24"/>
        </w:rPr>
        <w:t xml:space="preserve"> le modalità</w:t>
      </w:r>
      <w:r w:rsidRPr="005B3F71">
        <w:rPr>
          <w:rFonts w:asciiTheme="minorHAnsi" w:eastAsia="Times New Roman" w:hAnsiTheme="minorHAnsi" w:cstheme="minorHAnsi"/>
          <w:sz w:val="24"/>
          <w:szCs w:val="24"/>
        </w:rPr>
        <w:t>]. L’offerta economica firmata secondo le modalità di cui al precedente articolo 15.1, deve indicare, a pena di esclusione, i seguenti elementi:</w:t>
      </w:r>
    </w:p>
    <w:p w14:paraId="6C52446F" w14:textId="61B03355" w:rsidR="0076366E" w:rsidRPr="005B3F71" w:rsidRDefault="00BA3D28" w:rsidP="0007787B">
      <w:pPr>
        <w:numPr>
          <w:ilvl w:val="0"/>
          <w:numId w:val="3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w:t>
      </w:r>
      <w:r w:rsidRPr="005B3F71">
        <w:rPr>
          <w:rFonts w:asciiTheme="minorHAnsi" w:eastAsia="Times New Roman" w:hAnsiTheme="minorHAnsi" w:cstheme="minorHAnsi"/>
          <w:i/>
          <w:sz w:val="24"/>
          <w:szCs w:val="24"/>
        </w:rPr>
        <w:t>indicare il valore che la stazione appaltante intende richiedere, ad es.: ribasso percentuale o prezzo complessivo. In caso di richiesta di offerta su una pluralità di servizi, la stazione appaltante indica i singoli valori da richiedere per ciascuno di essi</w:t>
      </w:r>
      <w:r w:rsidRPr="005B3F71">
        <w:rPr>
          <w:rFonts w:asciiTheme="minorHAnsi" w:eastAsia="Times New Roman" w:hAnsiTheme="minorHAnsi" w:cstheme="minorHAnsi"/>
          <w:sz w:val="24"/>
          <w:szCs w:val="24"/>
        </w:rPr>
        <w:t xml:space="preserve">] al netto di oneri previdenziali e assistenziali ed IVA. </w:t>
      </w:r>
      <w:r w:rsidR="003274FA" w:rsidRPr="005B3F71">
        <w:rPr>
          <w:rFonts w:asciiTheme="minorHAnsi" w:eastAsia="Times New Roman" w:hAnsiTheme="minorHAnsi" w:cstheme="minorHAnsi"/>
          <w:sz w:val="24"/>
          <w:szCs w:val="24"/>
        </w:rPr>
        <w:t>[</w:t>
      </w:r>
      <w:r w:rsidR="003274FA" w:rsidRPr="009D0A26">
        <w:rPr>
          <w:rFonts w:asciiTheme="minorHAnsi" w:eastAsia="Times New Roman" w:hAnsiTheme="minorHAnsi" w:cstheme="minorHAnsi"/>
          <w:b/>
          <w:bCs/>
          <w:i/>
          <w:iCs/>
          <w:sz w:val="24"/>
          <w:szCs w:val="24"/>
        </w:rPr>
        <w:t>specificare eventuali prescrizioni in ordine all’indicazione del costo del personale</w:t>
      </w:r>
      <w:r w:rsidR="003274FA"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sz w:val="24"/>
          <w:szCs w:val="24"/>
        </w:rPr>
        <w:t>Verranno prese in considerazione fino a … [</w:t>
      </w:r>
      <w:r w:rsidRPr="005B3F71">
        <w:rPr>
          <w:rFonts w:asciiTheme="minorHAnsi" w:eastAsia="Times New Roman" w:hAnsiTheme="minorHAnsi" w:cstheme="minorHAnsi"/>
          <w:i/>
          <w:sz w:val="24"/>
          <w:szCs w:val="24"/>
        </w:rPr>
        <w:t>indicare il numero</w:t>
      </w:r>
      <w:r w:rsidRPr="005B3F71">
        <w:rPr>
          <w:rFonts w:asciiTheme="minorHAnsi" w:eastAsia="Times New Roman" w:hAnsiTheme="minorHAnsi" w:cstheme="minorHAnsi"/>
          <w:sz w:val="24"/>
          <w:szCs w:val="24"/>
        </w:rPr>
        <w:t>] cifre decimali;</w:t>
      </w:r>
    </w:p>
    <w:p w14:paraId="2B1842D2" w14:textId="66C3A07E" w:rsidR="0076366E" w:rsidRPr="005B3F71" w:rsidRDefault="00BA3D28" w:rsidP="0007787B">
      <w:pPr>
        <w:numPr>
          <w:ilvl w:val="0"/>
          <w:numId w:val="3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i/>
          <w:sz w:val="24"/>
          <w:szCs w:val="24"/>
        </w:rPr>
        <w:t xml:space="preserve"> per gli appalti di progettazione</w:t>
      </w:r>
      <w:r w:rsidRPr="005B3F71">
        <w:rPr>
          <w:rFonts w:asciiTheme="minorHAnsi" w:eastAsia="Times New Roman" w:hAnsiTheme="minorHAnsi" w:cstheme="minorHAnsi"/>
          <w:sz w:val="24"/>
          <w:szCs w:val="24"/>
        </w:rPr>
        <w:t>] Riduzione percentuale del tempo contrattuale.</w:t>
      </w:r>
    </w:p>
    <w:p w14:paraId="70C5B928" w14:textId="77777777" w:rsidR="00D360AA" w:rsidRPr="00D360AA" w:rsidRDefault="00D360AA" w:rsidP="00D360AA">
      <w:pPr>
        <w:pBdr>
          <w:top w:val="nil"/>
          <w:left w:val="nil"/>
          <w:bottom w:val="nil"/>
          <w:right w:val="nil"/>
          <w:between w:val="nil"/>
        </w:pBdr>
        <w:spacing w:line="276" w:lineRule="auto"/>
        <w:ind w:left="360"/>
        <w:jc w:val="both"/>
        <w:rPr>
          <w:rFonts w:asciiTheme="minorHAnsi" w:eastAsia="Times New Roman" w:hAnsiTheme="minorHAnsi" w:cstheme="minorHAnsi"/>
          <w:sz w:val="24"/>
          <w:szCs w:val="24"/>
        </w:rPr>
      </w:pPr>
      <w:r w:rsidRPr="00D360AA">
        <w:rPr>
          <w:rFonts w:asciiTheme="minorHAnsi" w:eastAsia="Times New Roman" w:hAnsiTheme="minorHAnsi" w:cstheme="minorHAnsi"/>
          <w:sz w:val="24"/>
          <w:szCs w:val="24"/>
        </w:rPr>
        <w:t>[</w:t>
      </w:r>
      <w:r w:rsidRPr="00D360AA">
        <w:rPr>
          <w:rFonts w:asciiTheme="minorHAnsi" w:eastAsia="Times New Roman" w:hAnsiTheme="minorHAnsi" w:cstheme="minorHAnsi"/>
          <w:i/>
          <w:sz w:val="24"/>
          <w:szCs w:val="24"/>
        </w:rPr>
        <w:t>in tale caso, la stazione appaltante indica, nello schema di contratto, le penali che saranno applicate in caso di mancato rispetto della riduzione offerta</w:t>
      </w:r>
      <w:r w:rsidRPr="00D360AA">
        <w:rPr>
          <w:rFonts w:asciiTheme="minorHAnsi" w:eastAsia="Times New Roman" w:hAnsiTheme="minorHAnsi" w:cstheme="minorHAnsi"/>
          <w:sz w:val="24"/>
          <w:szCs w:val="24"/>
        </w:rPr>
        <w:t>]</w:t>
      </w:r>
    </w:p>
    <w:p w14:paraId="6C5D14DC" w14:textId="77777777" w:rsidR="00D360AA" w:rsidRPr="00D360AA" w:rsidRDefault="00D360AA" w:rsidP="00D360AA">
      <w:pPr>
        <w:pBdr>
          <w:top w:val="single" w:sz="4" w:space="1" w:color="auto"/>
          <w:left w:val="single" w:sz="4" w:space="1" w:color="auto"/>
          <w:bottom w:val="single" w:sz="4" w:space="1" w:color="auto"/>
          <w:right w:val="single" w:sz="4" w:space="1" w:color="auto"/>
          <w:between w:val="nil"/>
        </w:pBdr>
        <w:spacing w:line="276" w:lineRule="auto"/>
        <w:jc w:val="both"/>
        <w:rPr>
          <w:rFonts w:asciiTheme="minorHAnsi" w:eastAsia="Times New Roman" w:hAnsiTheme="minorHAnsi" w:cstheme="minorHAnsi"/>
          <w:sz w:val="24"/>
          <w:szCs w:val="24"/>
        </w:rPr>
      </w:pPr>
      <w:r w:rsidRPr="00D360AA">
        <w:rPr>
          <w:rFonts w:asciiTheme="minorHAnsi" w:eastAsia="Times New Roman" w:hAnsiTheme="minorHAnsi" w:cstheme="minorHAnsi"/>
          <w:sz w:val="24"/>
          <w:szCs w:val="24"/>
        </w:rPr>
        <w:t>N.B. Secondo il previgente bando tipo ANAC relativo ai SIA la riduzione non può essere superiore al 20% del tempo di esecuzione previsto nella documentazione di gara.</w:t>
      </w:r>
    </w:p>
    <w:p w14:paraId="49F63A53" w14:textId="77777777" w:rsidR="00D360AA" w:rsidRPr="00D360AA" w:rsidRDefault="00D360AA" w:rsidP="00D360AA">
      <w:pPr>
        <w:pStyle w:val="Paragrafoelenco"/>
        <w:numPr>
          <w:ilvl w:val="0"/>
          <w:numId w:val="34"/>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D360AA">
        <w:rPr>
          <w:rFonts w:asciiTheme="minorHAnsi" w:eastAsia="Times New Roman" w:hAnsiTheme="minorHAnsi" w:cstheme="minorHAnsi"/>
          <w:sz w:val="24"/>
          <w:szCs w:val="24"/>
        </w:rPr>
        <w:t>Sono inammissibili le offerte economiche che superino l’importo a base d’asta.</w:t>
      </w:r>
    </w:p>
    <w:p w14:paraId="731EFEE8"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72601DF" w14:textId="7777777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Quando la stazione appaltante richiede l’indicazione di più valori che possono risultare discordanti (ad esempio prezzo e ribasso) indica anche un criterio di prevalenza.</w:t>
      </w:r>
    </w:p>
    <w:p w14:paraId="58227797" w14:textId="77777777"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Non è consentito alla stazione appaltante richiedere offerte economiche condizionate.</w:t>
      </w:r>
    </w:p>
    <w:p w14:paraId="3D52C2CF"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i/>
          <w:sz w:val="24"/>
          <w:szCs w:val="24"/>
        </w:rPr>
      </w:pPr>
    </w:p>
    <w:p w14:paraId="2B0848B5"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70" w:name="_Toc139277050"/>
      <w:bookmarkStart w:id="171" w:name="_Toc140929846"/>
      <w:bookmarkStart w:id="172" w:name="_Toc141027288"/>
      <w:r w:rsidRPr="005B3F71">
        <w:rPr>
          <w:rFonts w:asciiTheme="minorHAnsi" w:eastAsia="Times New Roman" w:hAnsiTheme="minorHAnsi" w:cstheme="minorHAnsi"/>
          <w:sz w:val="24"/>
          <w:szCs w:val="24"/>
        </w:rPr>
        <w:t>Criterio di aggiudicazione</w:t>
      </w:r>
      <w:bookmarkEnd w:id="170"/>
      <w:bookmarkEnd w:id="171"/>
      <w:bookmarkEnd w:id="172"/>
    </w:p>
    <w:p w14:paraId="77DA027F" w14:textId="6A4CD211"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L’appalto è aggiudicato in base al criterio dell’offerta economicamente più vantaggiosa individuata sulla base del miglior rapporto qualità/prezzo.</w:t>
      </w:r>
    </w:p>
    <w:p w14:paraId="019EAB91" w14:textId="6DC6FB46"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valutazione dell’offerta tecnica e dell’offerta economica è effettuata in base ai seguenti punteggi [</w:t>
      </w:r>
      <w:r w:rsidRPr="005B3F71">
        <w:rPr>
          <w:rFonts w:asciiTheme="minorHAnsi" w:eastAsia="Times New Roman" w:hAnsiTheme="minorHAnsi" w:cstheme="minorHAnsi"/>
          <w:i/>
          <w:sz w:val="24"/>
          <w:szCs w:val="24"/>
        </w:rPr>
        <w:t>la stazione appaltante, valorizza gli elementi qualitativi dell’offerta e individua criteri tali da garantire un confronto concorrenziale effettivo sui profili tecnici</w:t>
      </w:r>
      <w:r w:rsidRPr="005B3F71">
        <w:rPr>
          <w:rFonts w:asciiTheme="minorHAnsi" w:eastAsia="Times New Roman" w:hAnsiTheme="minorHAnsi" w:cstheme="minorHAnsi"/>
          <w:sz w:val="24"/>
          <w:szCs w:val="24"/>
        </w:rPr>
        <w:t>].</w:t>
      </w:r>
    </w:p>
    <w:p w14:paraId="05A28FB7" w14:textId="48701D72" w:rsidR="0080356C" w:rsidRPr="005B3F71" w:rsidRDefault="0080356C"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0268093" w14:textId="301F38EE" w:rsidR="0080356C" w:rsidRPr="005B3F71" w:rsidRDefault="0080356C"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tbl>
      <w:tblPr>
        <w:tblStyle w:val="afff0"/>
        <w:tblW w:w="9214"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9"/>
        <w:gridCol w:w="4605"/>
      </w:tblGrid>
      <w:tr w:rsidR="0080356C" w:rsidRPr="005B3F71" w14:paraId="32CE07CC" w14:textId="77777777" w:rsidTr="001B00A0">
        <w:trPr>
          <w:trHeight w:val="409"/>
        </w:trPr>
        <w:tc>
          <w:tcPr>
            <w:tcW w:w="4609" w:type="dxa"/>
            <w:shd w:val="clear" w:color="auto" w:fill="D9D9D9"/>
          </w:tcPr>
          <w:p w14:paraId="4C8A2360" w14:textId="77777777" w:rsidR="0080356C" w:rsidRPr="005B3F71" w:rsidRDefault="0080356C" w:rsidP="0007787B">
            <w:pPr>
              <w:pBdr>
                <w:top w:val="nil"/>
                <w:left w:val="nil"/>
                <w:bottom w:val="nil"/>
                <w:right w:val="nil"/>
                <w:between w:val="nil"/>
              </w:pBdr>
              <w:spacing w:line="276" w:lineRule="auto"/>
              <w:jc w:val="center"/>
              <w:rPr>
                <w:rFonts w:asciiTheme="minorHAnsi" w:eastAsia="Times New Roman" w:hAnsiTheme="minorHAnsi" w:cstheme="minorHAnsi"/>
                <w:sz w:val="24"/>
                <w:szCs w:val="24"/>
              </w:rPr>
            </w:pPr>
          </w:p>
        </w:tc>
        <w:tc>
          <w:tcPr>
            <w:tcW w:w="4605" w:type="dxa"/>
            <w:shd w:val="clear" w:color="auto" w:fill="D9D9D9"/>
          </w:tcPr>
          <w:p w14:paraId="6A7C04B8" w14:textId="77777777" w:rsidR="0080356C" w:rsidRPr="005B3F71" w:rsidRDefault="0080356C" w:rsidP="0007787B">
            <w:pPr>
              <w:pBdr>
                <w:top w:val="nil"/>
                <w:left w:val="nil"/>
                <w:bottom w:val="nil"/>
                <w:right w:val="nil"/>
                <w:between w:val="nil"/>
              </w:pBdr>
              <w:spacing w:before="90" w:line="276" w:lineRule="auto"/>
              <w:ind w:left="150"/>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 xml:space="preserve">            PUNTEGGIO MASSIMO</w:t>
            </w:r>
          </w:p>
        </w:tc>
      </w:tr>
      <w:tr w:rsidR="0080356C" w:rsidRPr="005B3F71" w14:paraId="4993E0DD" w14:textId="77777777" w:rsidTr="001B00A0">
        <w:trPr>
          <w:trHeight w:val="402"/>
        </w:trPr>
        <w:tc>
          <w:tcPr>
            <w:tcW w:w="4609" w:type="dxa"/>
          </w:tcPr>
          <w:p w14:paraId="250DE7BD" w14:textId="77777777" w:rsidR="0080356C" w:rsidRPr="005B3F71" w:rsidRDefault="0080356C" w:rsidP="0007787B">
            <w:pPr>
              <w:pBdr>
                <w:top w:val="nil"/>
                <w:left w:val="nil"/>
                <w:bottom w:val="nil"/>
                <w:right w:val="nil"/>
                <w:between w:val="nil"/>
              </w:pBdr>
              <w:spacing w:before="86" w:line="276" w:lineRule="auto"/>
              <w:ind w:left="213"/>
              <w:jc w:val="center"/>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Offerta tecnica</w:t>
            </w:r>
          </w:p>
        </w:tc>
        <w:tc>
          <w:tcPr>
            <w:tcW w:w="4605" w:type="dxa"/>
          </w:tcPr>
          <w:p w14:paraId="21801434" w14:textId="77777777" w:rsidR="0080356C" w:rsidRPr="005B3F71" w:rsidRDefault="0080356C" w:rsidP="0007787B">
            <w:pPr>
              <w:pBdr>
                <w:top w:val="nil"/>
                <w:left w:val="nil"/>
                <w:bottom w:val="nil"/>
                <w:right w:val="nil"/>
                <w:between w:val="nil"/>
              </w:pBdr>
              <w:spacing w:before="77" w:line="276" w:lineRule="auto"/>
              <w:ind w:left="-417"/>
              <w:jc w:val="center"/>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 [indicare punteggio]</w:t>
            </w:r>
          </w:p>
        </w:tc>
      </w:tr>
      <w:tr w:rsidR="0080356C" w:rsidRPr="005B3F71" w14:paraId="0FB6F9F7" w14:textId="77777777" w:rsidTr="001B00A0">
        <w:trPr>
          <w:trHeight w:val="403"/>
        </w:trPr>
        <w:tc>
          <w:tcPr>
            <w:tcW w:w="4609" w:type="dxa"/>
          </w:tcPr>
          <w:p w14:paraId="49264D2F" w14:textId="77777777" w:rsidR="0080356C" w:rsidRPr="005B3F71" w:rsidRDefault="0080356C" w:rsidP="0007787B">
            <w:pPr>
              <w:pBdr>
                <w:top w:val="nil"/>
                <w:left w:val="nil"/>
                <w:bottom w:val="nil"/>
                <w:right w:val="nil"/>
                <w:between w:val="nil"/>
              </w:pBdr>
              <w:spacing w:before="86" w:line="276" w:lineRule="auto"/>
              <w:ind w:left="213"/>
              <w:jc w:val="center"/>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Offerta economica</w:t>
            </w:r>
          </w:p>
        </w:tc>
        <w:tc>
          <w:tcPr>
            <w:tcW w:w="4605" w:type="dxa"/>
          </w:tcPr>
          <w:p w14:paraId="5D6BE82D" w14:textId="77777777" w:rsidR="0080356C" w:rsidRPr="005B3F71" w:rsidRDefault="0080356C" w:rsidP="0007787B">
            <w:pPr>
              <w:pBdr>
                <w:top w:val="nil"/>
                <w:left w:val="nil"/>
                <w:bottom w:val="nil"/>
                <w:right w:val="nil"/>
                <w:between w:val="nil"/>
              </w:pBdr>
              <w:spacing w:before="77" w:line="276" w:lineRule="auto"/>
              <w:ind w:left="-417"/>
              <w:jc w:val="center"/>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 [indicare punteggio]</w:t>
            </w:r>
          </w:p>
        </w:tc>
      </w:tr>
      <w:tr w:rsidR="0080356C" w:rsidRPr="005B3F71" w14:paraId="7A00E25C" w14:textId="77777777" w:rsidTr="001B00A0">
        <w:trPr>
          <w:trHeight w:val="403"/>
        </w:trPr>
        <w:tc>
          <w:tcPr>
            <w:tcW w:w="4609" w:type="dxa"/>
          </w:tcPr>
          <w:p w14:paraId="79A0369E" w14:textId="77777777" w:rsidR="0080356C" w:rsidRPr="005B3F71" w:rsidRDefault="0080356C" w:rsidP="0007787B">
            <w:pPr>
              <w:pBdr>
                <w:top w:val="nil"/>
                <w:left w:val="nil"/>
                <w:bottom w:val="nil"/>
                <w:right w:val="nil"/>
                <w:between w:val="nil"/>
              </w:pBdr>
              <w:spacing w:before="86" w:line="276" w:lineRule="auto"/>
              <w:ind w:left="213"/>
              <w:jc w:val="center"/>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Offerta tempo [facoltativo]</w:t>
            </w:r>
          </w:p>
        </w:tc>
        <w:tc>
          <w:tcPr>
            <w:tcW w:w="4605" w:type="dxa"/>
          </w:tcPr>
          <w:p w14:paraId="125C4CF4" w14:textId="77777777" w:rsidR="0080356C" w:rsidRPr="005B3F71" w:rsidRDefault="0080356C" w:rsidP="0007787B">
            <w:pPr>
              <w:pBdr>
                <w:top w:val="nil"/>
                <w:left w:val="nil"/>
                <w:bottom w:val="nil"/>
                <w:right w:val="nil"/>
                <w:between w:val="nil"/>
              </w:pBdr>
              <w:spacing w:before="77" w:line="276" w:lineRule="auto"/>
              <w:ind w:left="-417"/>
              <w:jc w:val="center"/>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 [indicare punteggio]</w:t>
            </w:r>
          </w:p>
        </w:tc>
      </w:tr>
      <w:tr w:rsidR="0080356C" w:rsidRPr="005B3F71" w14:paraId="6AF47244" w14:textId="77777777" w:rsidTr="001B00A0">
        <w:trPr>
          <w:trHeight w:val="402"/>
        </w:trPr>
        <w:tc>
          <w:tcPr>
            <w:tcW w:w="4609" w:type="dxa"/>
            <w:shd w:val="clear" w:color="auto" w:fill="D9D9D9"/>
          </w:tcPr>
          <w:p w14:paraId="0EF8ECB2" w14:textId="77777777" w:rsidR="0080356C" w:rsidRPr="005B3F71" w:rsidRDefault="0080356C" w:rsidP="0007787B">
            <w:pPr>
              <w:pBdr>
                <w:top w:val="nil"/>
                <w:left w:val="nil"/>
                <w:bottom w:val="nil"/>
                <w:right w:val="nil"/>
                <w:between w:val="nil"/>
              </w:pBdr>
              <w:spacing w:before="85" w:line="276" w:lineRule="auto"/>
              <w:ind w:left="213"/>
              <w:jc w:val="right"/>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TOTALE</w:t>
            </w:r>
          </w:p>
        </w:tc>
        <w:tc>
          <w:tcPr>
            <w:tcW w:w="4605" w:type="dxa"/>
            <w:shd w:val="clear" w:color="auto" w:fill="D9D9D9"/>
          </w:tcPr>
          <w:p w14:paraId="7E9D1325" w14:textId="77777777" w:rsidR="0080356C" w:rsidRPr="005B3F71" w:rsidRDefault="0080356C" w:rsidP="0007787B">
            <w:pPr>
              <w:pBdr>
                <w:top w:val="nil"/>
                <w:left w:val="nil"/>
                <w:bottom w:val="nil"/>
                <w:right w:val="nil"/>
                <w:between w:val="nil"/>
              </w:pBdr>
              <w:spacing w:before="85" w:line="276" w:lineRule="auto"/>
              <w:ind w:left="-41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100</w:t>
            </w:r>
          </w:p>
        </w:tc>
      </w:tr>
    </w:tbl>
    <w:p w14:paraId="6ECFC7F4" w14:textId="77777777" w:rsidR="0076366E" w:rsidRPr="005B3F71" w:rsidRDefault="00BA3D28" w:rsidP="0007787B">
      <w:pPr>
        <w:pStyle w:val="Titolo1"/>
        <w:numPr>
          <w:ilvl w:val="1"/>
          <w:numId w:val="26"/>
        </w:numPr>
        <w:spacing w:line="276" w:lineRule="auto"/>
        <w:jc w:val="both"/>
        <w:rPr>
          <w:rFonts w:asciiTheme="minorHAnsi" w:eastAsia="Times New Roman" w:hAnsiTheme="minorHAnsi" w:cstheme="minorHAnsi"/>
          <w:sz w:val="24"/>
          <w:szCs w:val="24"/>
        </w:rPr>
      </w:pPr>
      <w:bookmarkStart w:id="173" w:name="_Toc139277051"/>
      <w:bookmarkStart w:id="174" w:name="_Toc140929847"/>
      <w:bookmarkStart w:id="175" w:name="_Toc141027289"/>
      <w:r w:rsidRPr="005B3F71">
        <w:rPr>
          <w:rFonts w:asciiTheme="minorHAnsi" w:eastAsia="Times New Roman" w:hAnsiTheme="minorHAnsi" w:cstheme="minorHAnsi"/>
          <w:sz w:val="24"/>
          <w:szCs w:val="24"/>
        </w:rPr>
        <w:lastRenderedPageBreak/>
        <w:t>Criteri di valutazione dell’offerta tecnica</w:t>
      </w:r>
      <w:bookmarkEnd w:id="173"/>
      <w:bookmarkEnd w:id="174"/>
      <w:bookmarkEnd w:id="175"/>
    </w:p>
    <w:p w14:paraId="3436BC60"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punteggio dell’offerta tecnica è attribuito sulla base dei criteri di valutazione elencati nella sottostante tabella con la relativa ripartizione dei punteggi.</w:t>
      </w:r>
    </w:p>
    <w:p w14:paraId="32E5758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Nella colonna identificata con la lettera D vengono indicati i “Punteggi discrezionali”, vale a dire i punteggi il cui coefficiente è attribuito in ragione dell’esercizio della discrezionalità spettante alla commissione giudicatrice.</w:t>
      </w:r>
    </w:p>
    <w:p w14:paraId="27DAC743" w14:textId="5EBE7A10"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76" w:name="_heading=h.20xfydz" w:colFirst="0" w:colLast="0"/>
      <w:bookmarkEnd w:id="176"/>
      <w:r w:rsidRPr="005B3F71">
        <w:rPr>
          <w:rFonts w:asciiTheme="minorHAnsi" w:eastAsia="Times New Roman" w:hAnsiTheme="minorHAnsi" w:cstheme="minorHAnsi"/>
          <w:sz w:val="24"/>
          <w:szCs w:val="24"/>
        </w:rPr>
        <w:t>Nella colonna identificata dalla lettera T vengono indicati i “Punteggi tabellari”, vale a dire i punteggi fissi e predefiniti che saranno attribuiti o non attribuiti in ragione dell’offerta o mancata offerta di quanto specificamente richiesto.</w:t>
      </w:r>
    </w:p>
    <w:p w14:paraId="4C5DB23F" w14:textId="77777777" w:rsidR="004F54B0" w:rsidRPr="005B3F71" w:rsidRDefault="004F54B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F1B1B8D"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Tabella dei criteri discrezionali (D) e tabellari (T) di valutazione dell’offerta tecnica</w:t>
      </w:r>
    </w:p>
    <w:p w14:paraId="1DFCAB45" w14:textId="418BED15"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819"/>
        <w:gridCol w:w="1055"/>
        <w:gridCol w:w="993"/>
        <w:gridCol w:w="3298"/>
        <w:gridCol w:w="962"/>
        <w:gridCol w:w="978"/>
      </w:tblGrid>
      <w:tr w:rsidR="004F54B0" w:rsidRPr="005B3F71" w14:paraId="34684AB4" w14:textId="77777777" w:rsidTr="004F54B0">
        <w:trPr>
          <w:trHeight w:val="488"/>
          <w:jc w:val="center"/>
        </w:trPr>
        <w:tc>
          <w:tcPr>
            <w:tcW w:w="524" w:type="dxa"/>
            <w:tcBorders>
              <w:top w:val="single" w:sz="4" w:space="0" w:color="000000"/>
              <w:left w:val="single" w:sz="4" w:space="0" w:color="000000"/>
              <w:bottom w:val="single" w:sz="4" w:space="0" w:color="000000"/>
              <w:right w:val="single" w:sz="4" w:space="0" w:color="000000"/>
            </w:tcBorders>
            <w:shd w:val="clear" w:color="auto" w:fill="D9D9D9"/>
            <w:hideMark/>
          </w:tcPr>
          <w:p w14:paraId="14945C5B" w14:textId="77777777" w:rsidR="004F54B0" w:rsidRPr="005B3F71" w:rsidRDefault="004F54B0" w:rsidP="0007787B">
            <w:pPr>
              <w:spacing w:line="276" w:lineRule="auto"/>
              <w:ind w:left="170"/>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A</w:t>
            </w:r>
          </w:p>
        </w:tc>
        <w:tc>
          <w:tcPr>
            <w:tcW w:w="9103"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1AA7DA24" w14:textId="77777777" w:rsidR="004F54B0" w:rsidRPr="005B3F71" w:rsidRDefault="004F54B0" w:rsidP="0007787B">
            <w:pPr>
              <w:spacing w:line="276" w:lineRule="auto"/>
              <w:ind w:left="69"/>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PROFESSIONALITÀ ED ADEGUATEZZA DELL’OFFERTA</w:t>
            </w:r>
          </w:p>
        </w:tc>
      </w:tr>
      <w:tr w:rsidR="004F54B0" w:rsidRPr="005B3F71" w14:paraId="33ED9387" w14:textId="77777777" w:rsidTr="004F54B0">
        <w:trPr>
          <w:trHeight w:val="699"/>
          <w:jc w:val="center"/>
        </w:trPr>
        <w:tc>
          <w:tcPr>
            <w:tcW w:w="524" w:type="dxa"/>
            <w:tcBorders>
              <w:top w:val="single" w:sz="4" w:space="0" w:color="000000"/>
              <w:left w:val="single" w:sz="4" w:space="0" w:color="000000"/>
              <w:bottom w:val="single" w:sz="4" w:space="0" w:color="000000"/>
              <w:right w:val="single" w:sz="4" w:space="0" w:color="000000"/>
            </w:tcBorders>
            <w:shd w:val="clear" w:color="auto" w:fill="D9D9D9"/>
          </w:tcPr>
          <w:p w14:paraId="2006BB00" w14:textId="77777777" w:rsidR="004F54B0" w:rsidRPr="005B3F71" w:rsidRDefault="004F54B0" w:rsidP="0007787B">
            <w:pPr>
              <w:spacing w:line="276" w:lineRule="auto"/>
              <w:rPr>
                <w:rFonts w:asciiTheme="minorHAnsi" w:eastAsia="Times New Roman" w:hAnsiTheme="minorHAnsi" w:cstheme="minorHAnsi"/>
                <w:sz w:val="24"/>
                <w:szCs w:val="24"/>
              </w:rPr>
            </w:pPr>
          </w:p>
        </w:tc>
        <w:tc>
          <w:tcPr>
            <w:tcW w:w="18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40C026" w14:textId="77777777" w:rsidR="004F54B0" w:rsidRPr="005B3F71" w:rsidRDefault="004F54B0" w:rsidP="0007787B">
            <w:pPr>
              <w:spacing w:line="276" w:lineRule="auto"/>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Criterio</w:t>
            </w:r>
          </w:p>
        </w:tc>
        <w:tc>
          <w:tcPr>
            <w:tcW w:w="10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1840C7" w14:textId="77777777" w:rsidR="004F54B0" w:rsidRPr="005B3F71" w:rsidRDefault="004F54B0" w:rsidP="0007787B">
            <w:pPr>
              <w:spacing w:line="276" w:lineRule="auto"/>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Punti</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79FD5D" w14:textId="77777777" w:rsidR="004F54B0" w:rsidRPr="005B3F71" w:rsidRDefault="004F54B0" w:rsidP="0007787B">
            <w:pPr>
              <w:spacing w:line="276" w:lineRule="auto"/>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n.</w:t>
            </w:r>
          </w:p>
        </w:tc>
        <w:tc>
          <w:tcPr>
            <w:tcW w:w="3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F9C85A" w14:textId="77777777" w:rsidR="004F54B0" w:rsidRPr="005B3F71" w:rsidRDefault="004F54B0" w:rsidP="0007787B">
            <w:pPr>
              <w:spacing w:line="276" w:lineRule="auto"/>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Sub-criteri di valutazione</w:t>
            </w:r>
          </w:p>
        </w:tc>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88104A" w14:textId="77777777" w:rsidR="004F54B0" w:rsidRPr="005B3F71" w:rsidRDefault="004F54B0" w:rsidP="0007787B">
            <w:pPr>
              <w:spacing w:line="276" w:lineRule="auto"/>
              <w:ind w:left="77"/>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punti D</w:t>
            </w:r>
          </w:p>
        </w:tc>
        <w:tc>
          <w:tcPr>
            <w:tcW w:w="9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E5E0CA" w14:textId="77777777" w:rsidR="004F54B0" w:rsidRPr="005B3F71" w:rsidRDefault="004F54B0" w:rsidP="0007787B">
            <w:pPr>
              <w:spacing w:line="276" w:lineRule="auto"/>
              <w:ind w:left="107"/>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punti T</w:t>
            </w:r>
          </w:p>
        </w:tc>
      </w:tr>
      <w:tr w:rsidR="004F54B0" w:rsidRPr="005B3F71" w14:paraId="7DDD843C" w14:textId="77777777" w:rsidTr="004F54B0">
        <w:trPr>
          <w:trHeight w:val="561"/>
          <w:jc w:val="center"/>
        </w:trPr>
        <w:tc>
          <w:tcPr>
            <w:tcW w:w="524" w:type="dxa"/>
            <w:vMerge w:val="restart"/>
            <w:tcBorders>
              <w:top w:val="single" w:sz="4" w:space="0" w:color="000000"/>
              <w:left w:val="single" w:sz="4" w:space="0" w:color="000000"/>
              <w:bottom w:val="single" w:sz="4" w:space="0" w:color="000000"/>
              <w:right w:val="single" w:sz="4" w:space="0" w:color="000000"/>
            </w:tcBorders>
          </w:tcPr>
          <w:p w14:paraId="3C417C55" w14:textId="77777777" w:rsidR="004F54B0" w:rsidRPr="005B3F71" w:rsidRDefault="004F54B0" w:rsidP="0007787B">
            <w:pPr>
              <w:spacing w:line="276" w:lineRule="auto"/>
              <w:rPr>
                <w:rFonts w:asciiTheme="minorHAnsi" w:eastAsia="Times New Roman" w:hAnsiTheme="minorHAnsi" w:cstheme="minorHAnsi"/>
                <w:b/>
                <w:i/>
                <w:sz w:val="24"/>
                <w:szCs w:val="24"/>
              </w:rPr>
            </w:pPr>
          </w:p>
          <w:p w14:paraId="374B9E00" w14:textId="77777777" w:rsidR="004F54B0" w:rsidRPr="005B3F71" w:rsidRDefault="004F54B0" w:rsidP="0007787B">
            <w:pPr>
              <w:spacing w:line="276" w:lineRule="auto"/>
              <w:rPr>
                <w:rFonts w:asciiTheme="minorHAnsi" w:eastAsia="Times New Roman" w:hAnsiTheme="minorHAnsi" w:cstheme="minorHAnsi"/>
                <w:b/>
                <w:i/>
                <w:sz w:val="24"/>
                <w:szCs w:val="24"/>
              </w:rPr>
            </w:pPr>
          </w:p>
          <w:p w14:paraId="6AF926A9" w14:textId="77777777" w:rsidR="004F54B0" w:rsidRPr="005B3F71" w:rsidRDefault="004F54B0" w:rsidP="0007787B">
            <w:pPr>
              <w:spacing w:line="276" w:lineRule="auto"/>
              <w:ind w:left="69"/>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1</w:t>
            </w:r>
          </w:p>
        </w:tc>
        <w:tc>
          <w:tcPr>
            <w:tcW w:w="1818" w:type="dxa"/>
            <w:vMerge w:val="restart"/>
            <w:tcBorders>
              <w:top w:val="single" w:sz="4" w:space="0" w:color="000000"/>
              <w:left w:val="single" w:sz="4" w:space="0" w:color="000000"/>
              <w:bottom w:val="single" w:sz="4" w:space="0" w:color="000000"/>
              <w:right w:val="single" w:sz="4" w:space="0" w:color="000000"/>
            </w:tcBorders>
          </w:tcPr>
          <w:p w14:paraId="734D183A" w14:textId="77777777" w:rsidR="004F54B0" w:rsidRPr="005B3F71" w:rsidRDefault="004F54B0" w:rsidP="0007787B">
            <w:pPr>
              <w:spacing w:line="276" w:lineRule="auto"/>
              <w:rPr>
                <w:rFonts w:asciiTheme="minorHAnsi" w:eastAsia="Times New Roman" w:hAnsiTheme="minorHAnsi" w:cstheme="minorHAnsi"/>
                <w:b/>
                <w:i/>
                <w:sz w:val="24"/>
                <w:szCs w:val="24"/>
              </w:rPr>
            </w:pPr>
          </w:p>
          <w:p w14:paraId="6FA76C91" w14:textId="7BED7FD7" w:rsidR="004F54B0" w:rsidRPr="005B3F71" w:rsidRDefault="001B00A0" w:rsidP="0007787B">
            <w:pPr>
              <w:spacing w:line="276" w:lineRule="auto"/>
              <w:ind w:left="69"/>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Es. </w:t>
            </w:r>
            <w:r w:rsidR="004F54B0" w:rsidRPr="005B3F71">
              <w:rPr>
                <w:rFonts w:asciiTheme="minorHAnsi" w:eastAsia="Times New Roman" w:hAnsiTheme="minorHAnsi" w:cstheme="minorHAnsi"/>
                <w:sz w:val="24"/>
                <w:szCs w:val="24"/>
              </w:rPr>
              <w:t xml:space="preserve">Professionalità e adeguatezza desunta da n … </w:t>
            </w:r>
            <w:r w:rsidR="004F54B0" w:rsidRPr="005B3F71">
              <w:rPr>
                <w:rFonts w:asciiTheme="minorHAnsi" w:eastAsia="Times New Roman" w:hAnsiTheme="minorHAnsi" w:cstheme="minorHAnsi"/>
                <w:i/>
                <w:sz w:val="24"/>
                <w:szCs w:val="24"/>
              </w:rPr>
              <w:t xml:space="preserve">[max 3] </w:t>
            </w:r>
            <w:r w:rsidR="004F54B0" w:rsidRPr="005B3F71">
              <w:rPr>
                <w:rFonts w:asciiTheme="minorHAnsi" w:eastAsia="Times New Roman" w:hAnsiTheme="minorHAnsi" w:cstheme="minorHAnsi"/>
                <w:sz w:val="24"/>
                <w:szCs w:val="24"/>
              </w:rPr>
              <w:t>servizi</w:t>
            </w:r>
          </w:p>
        </w:tc>
        <w:tc>
          <w:tcPr>
            <w:tcW w:w="1055" w:type="dxa"/>
            <w:vMerge w:val="restart"/>
            <w:tcBorders>
              <w:top w:val="single" w:sz="4" w:space="0" w:color="000000"/>
              <w:left w:val="single" w:sz="4" w:space="0" w:color="000000"/>
              <w:bottom w:val="single" w:sz="4" w:space="0" w:color="000000"/>
              <w:right w:val="single" w:sz="4" w:space="0" w:color="000000"/>
            </w:tcBorders>
          </w:tcPr>
          <w:p w14:paraId="04FCEE7D" w14:textId="77777777" w:rsidR="004F54B0" w:rsidRPr="005B3F71" w:rsidRDefault="004F54B0" w:rsidP="0007787B">
            <w:pPr>
              <w:spacing w:line="276" w:lineRule="auto"/>
              <w:rPr>
                <w:rFonts w:asciiTheme="minorHAnsi" w:eastAsia="Times New Roman" w:hAnsiTheme="minorHAnsi" w:cstheme="minorHAnsi"/>
                <w:b/>
                <w:i/>
                <w:sz w:val="24"/>
                <w:szCs w:val="24"/>
              </w:rPr>
            </w:pPr>
          </w:p>
          <w:p w14:paraId="7655F5F7" w14:textId="77777777" w:rsidR="004F54B0" w:rsidRPr="005B3F71" w:rsidRDefault="004F54B0" w:rsidP="0007787B">
            <w:pPr>
              <w:spacing w:line="276" w:lineRule="auto"/>
              <w:rPr>
                <w:rFonts w:asciiTheme="minorHAnsi" w:eastAsia="Times New Roman" w:hAnsiTheme="minorHAnsi" w:cstheme="minorHAnsi"/>
                <w:b/>
                <w:i/>
                <w:sz w:val="24"/>
                <w:szCs w:val="24"/>
              </w:rPr>
            </w:pPr>
          </w:p>
          <w:p w14:paraId="5ACA0CA6" w14:textId="77777777" w:rsidR="004F54B0" w:rsidRPr="005B3F71" w:rsidRDefault="004F54B0" w:rsidP="0007787B">
            <w:pPr>
              <w:spacing w:line="276" w:lineRule="auto"/>
              <w:ind w:left="8"/>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14:paraId="14542954" w14:textId="77777777" w:rsidR="004F54B0" w:rsidRPr="005B3F71" w:rsidRDefault="004F54B0" w:rsidP="0007787B">
            <w:pPr>
              <w:spacing w:line="276" w:lineRule="auto"/>
              <w:jc w:val="right"/>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3297" w:type="dxa"/>
            <w:tcBorders>
              <w:top w:val="single" w:sz="4" w:space="0" w:color="000000"/>
              <w:left w:val="single" w:sz="4" w:space="0" w:color="000000"/>
              <w:bottom w:val="single" w:sz="4" w:space="0" w:color="000000"/>
              <w:right w:val="single" w:sz="4" w:space="0" w:color="000000"/>
            </w:tcBorders>
            <w:hideMark/>
          </w:tcPr>
          <w:p w14:paraId="7BC23A01" w14:textId="77777777" w:rsidR="004F54B0" w:rsidRPr="005B3F71" w:rsidRDefault="004F54B0" w:rsidP="0007787B">
            <w:pPr>
              <w:spacing w:line="276" w:lineRule="auto"/>
              <w:ind w:left="751"/>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62" w:type="dxa"/>
            <w:tcBorders>
              <w:top w:val="single" w:sz="4" w:space="0" w:color="000000"/>
              <w:left w:val="single" w:sz="4" w:space="0" w:color="000000"/>
              <w:bottom w:val="single" w:sz="4" w:space="0" w:color="000000"/>
              <w:right w:val="single" w:sz="4" w:space="0" w:color="000000"/>
            </w:tcBorders>
            <w:hideMark/>
          </w:tcPr>
          <w:p w14:paraId="653824EF" w14:textId="77777777" w:rsidR="004F54B0" w:rsidRPr="005B3F71" w:rsidRDefault="004F54B0" w:rsidP="0007787B">
            <w:pPr>
              <w:spacing w:line="276" w:lineRule="auto"/>
              <w:ind w:left="13"/>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78" w:type="dxa"/>
            <w:tcBorders>
              <w:top w:val="single" w:sz="4" w:space="0" w:color="000000"/>
              <w:left w:val="single" w:sz="4" w:space="0" w:color="000000"/>
              <w:bottom w:val="single" w:sz="4" w:space="0" w:color="000000"/>
              <w:right w:val="single" w:sz="4" w:space="0" w:color="000000"/>
            </w:tcBorders>
            <w:hideMark/>
          </w:tcPr>
          <w:p w14:paraId="35EDC64F" w14:textId="77777777" w:rsidR="004F54B0" w:rsidRPr="005B3F71" w:rsidRDefault="004F54B0" w:rsidP="0007787B">
            <w:pPr>
              <w:spacing w:line="276" w:lineRule="auto"/>
              <w:ind w:left="14"/>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r>
      <w:tr w:rsidR="004F54B0" w:rsidRPr="005B3F71" w14:paraId="7BDF9654" w14:textId="77777777" w:rsidTr="004F54B0">
        <w:trPr>
          <w:trHeight w:val="561"/>
          <w:jc w:val="center"/>
        </w:trPr>
        <w:tc>
          <w:tcPr>
            <w:tcW w:w="7687" w:type="dxa"/>
            <w:vMerge/>
            <w:tcBorders>
              <w:top w:val="single" w:sz="4" w:space="0" w:color="000000"/>
              <w:left w:val="single" w:sz="4" w:space="0" w:color="000000"/>
              <w:bottom w:val="single" w:sz="4" w:space="0" w:color="000000"/>
              <w:right w:val="single" w:sz="4" w:space="0" w:color="000000"/>
            </w:tcBorders>
            <w:vAlign w:val="center"/>
            <w:hideMark/>
          </w:tcPr>
          <w:p w14:paraId="3626F333" w14:textId="77777777" w:rsidR="004F54B0" w:rsidRPr="005B3F71" w:rsidRDefault="004F54B0" w:rsidP="0007787B">
            <w:pPr>
              <w:widowControl/>
              <w:spacing w:line="276" w:lineRule="auto"/>
              <w:rPr>
                <w:rFonts w:asciiTheme="minorHAnsi" w:eastAsia="Times New Roman" w:hAnsiTheme="minorHAnsi" w:cstheme="minorHAnsi"/>
                <w:kern w:val="3"/>
                <w:sz w:val="24"/>
                <w:szCs w:val="24"/>
                <w:lang w:eastAsia="en-US"/>
              </w:rPr>
            </w:pPr>
          </w:p>
        </w:tc>
        <w:tc>
          <w:tcPr>
            <w:tcW w:w="9103" w:type="dxa"/>
            <w:vMerge/>
            <w:tcBorders>
              <w:top w:val="single" w:sz="4" w:space="0" w:color="000000"/>
              <w:left w:val="single" w:sz="4" w:space="0" w:color="000000"/>
              <w:bottom w:val="single" w:sz="4" w:space="0" w:color="000000"/>
              <w:right w:val="single" w:sz="4" w:space="0" w:color="000000"/>
            </w:tcBorders>
            <w:vAlign w:val="center"/>
            <w:hideMark/>
          </w:tcPr>
          <w:p w14:paraId="0F4CB9AE" w14:textId="77777777" w:rsidR="004F54B0" w:rsidRPr="005B3F71" w:rsidRDefault="004F54B0" w:rsidP="0007787B">
            <w:pPr>
              <w:widowControl/>
              <w:spacing w:line="276" w:lineRule="auto"/>
              <w:rPr>
                <w:rFonts w:asciiTheme="minorHAnsi" w:eastAsia="Times New Roman" w:hAnsiTheme="minorHAnsi" w:cstheme="minorHAnsi"/>
                <w:kern w:val="3"/>
                <w:sz w:val="24"/>
                <w:szCs w:val="24"/>
                <w:lang w:eastAsia="en-US"/>
              </w:rPr>
            </w:pPr>
          </w:p>
        </w:tc>
        <w:tc>
          <w:tcPr>
            <w:tcW w:w="1055" w:type="dxa"/>
            <w:vMerge/>
            <w:tcBorders>
              <w:top w:val="single" w:sz="4" w:space="0" w:color="000000"/>
              <w:left w:val="single" w:sz="4" w:space="0" w:color="000000"/>
              <w:bottom w:val="single" w:sz="4" w:space="0" w:color="000000"/>
              <w:right w:val="single" w:sz="4" w:space="0" w:color="000000"/>
            </w:tcBorders>
            <w:vAlign w:val="center"/>
            <w:hideMark/>
          </w:tcPr>
          <w:p w14:paraId="0D7C0D00" w14:textId="77777777" w:rsidR="004F54B0" w:rsidRPr="005B3F71" w:rsidRDefault="004F54B0" w:rsidP="0007787B">
            <w:pPr>
              <w:widowControl/>
              <w:spacing w:line="276" w:lineRule="auto"/>
              <w:rPr>
                <w:rFonts w:asciiTheme="minorHAnsi" w:eastAsia="Times New Roman" w:hAnsiTheme="minorHAnsi" w:cstheme="minorHAnsi"/>
                <w:kern w:val="3"/>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6B0B62BC" w14:textId="77777777" w:rsidR="004F54B0" w:rsidRPr="005B3F71" w:rsidRDefault="004F54B0" w:rsidP="0007787B">
            <w:pPr>
              <w:spacing w:line="276" w:lineRule="auto"/>
              <w:jc w:val="right"/>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3297" w:type="dxa"/>
            <w:tcBorders>
              <w:top w:val="single" w:sz="4" w:space="0" w:color="000000"/>
              <w:left w:val="single" w:sz="4" w:space="0" w:color="000000"/>
              <w:bottom w:val="single" w:sz="4" w:space="0" w:color="000000"/>
              <w:right w:val="single" w:sz="4" w:space="0" w:color="000000"/>
            </w:tcBorders>
            <w:hideMark/>
          </w:tcPr>
          <w:p w14:paraId="2ED7A6CE" w14:textId="77777777" w:rsidR="004F54B0" w:rsidRPr="005B3F71" w:rsidRDefault="004F54B0" w:rsidP="0007787B">
            <w:pPr>
              <w:spacing w:line="276" w:lineRule="auto"/>
              <w:ind w:left="751"/>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62" w:type="dxa"/>
            <w:tcBorders>
              <w:top w:val="single" w:sz="4" w:space="0" w:color="000000"/>
              <w:left w:val="single" w:sz="4" w:space="0" w:color="000000"/>
              <w:bottom w:val="single" w:sz="4" w:space="0" w:color="000000"/>
              <w:right w:val="single" w:sz="4" w:space="0" w:color="000000"/>
            </w:tcBorders>
            <w:hideMark/>
          </w:tcPr>
          <w:p w14:paraId="222704E1" w14:textId="77777777" w:rsidR="004F54B0" w:rsidRPr="005B3F71" w:rsidRDefault="004F54B0" w:rsidP="0007787B">
            <w:pPr>
              <w:spacing w:line="276" w:lineRule="auto"/>
              <w:ind w:left="13"/>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78" w:type="dxa"/>
            <w:tcBorders>
              <w:top w:val="single" w:sz="4" w:space="0" w:color="000000"/>
              <w:left w:val="single" w:sz="4" w:space="0" w:color="000000"/>
              <w:bottom w:val="single" w:sz="4" w:space="0" w:color="000000"/>
              <w:right w:val="single" w:sz="4" w:space="0" w:color="000000"/>
            </w:tcBorders>
            <w:hideMark/>
          </w:tcPr>
          <w:p w14:paraId="4DF2EF9F" w14:textId="77777777" w:rsidR="004F54B0" w:rsidRPr="005B3F71" w:rsidRDefault="004F54B0" w:rsidP="0007787B">
            <w:pPr>
              <w:spacing w:line="276" w:lineRule="auto"/>
              <w:ind w:left="14"/>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r>
      <w:tr w:rsidR="004F54B0" w:rsidRPr="005B3F71" w14:paraId="6DDDD188" w14:textId="77777777" w:rsidTr="004F54B0">
        <w:trPr>
          <w:trHeight w:val="560"/>
          <w:jc w:val="center"/>
        </w:trPr>
        <w:tc>
          <w:tcPr>
            <w:tcW w:w="7687" w:type="dxa"/>
            <w:vMerge/>
            <w:tcBorders>
              <w:top w:val="single" w:sz="4" w:space="0" w:color="000000"/>
              <w:left w:val="single" w:sz="4" w:space="0" w:color="000000"/>
              <w:bottom w:val="single" w:sz="4" w:space="0" w:color="000000"/>
              <w:right w:val="single" w:sz="4" w:space="0" w:color="000000"/>
            </w:tcBorders>
            <w:vAlign w:val="center"/>
            <w:hideMark/>
          </w:tcPr>
          <w:p w14:paraId="4B97001D" w14:textId="77777777" w:rsidR="004F54B0" w:rsidRPr="005B3F71" w:rsidRDefault="004F54B0" w:rsidP="0007787B">
            <w:pPr>
              <w:widowControl/>
              <w:spacing w:line="276" w:lineRule="auto"/>
              <w:rPr>
                <w:rFonts w:asciiTheme="minorHAnsi" w:eastAsia="Times New Roman" w:hAnsiTheme="minorHAnsi" w:cstheme="minorHAnsi"/>
                <w:kern w:val="3"/>
                <w:sz w:val="24"/>
                <w:szCs w:val="24"/>
                <w:lang w:eastAsia="en-US"/>
              </w:rPr>
            </w:pPr>
          </w:p>
        </w:tc>
        <w:tc>
          <w:tcPr>
            <w:tcW w:w="9103" w:type="dxa"/>
            <w:vMerge/>
            <w:tcBorders>
              <w:top w:val="single" w:sz="4" w:space="0" w:color="000000"/>
              <w:left w:val="single" w:sz="4" w:space="0" w:color="000000"/>
              <w:bottom w:val="single" w:sz="4" w:space="0" w:color="000000"/>
              <w:right w:val="single" w:sz="4" w:space="0" w:color="000000"/>
            </w:tcBorders>
            <w:vAlign w:val="center"/>
            <w:hideMark/>
          </w:tcPr>
          <w:p w14:paraId="7AEC2C14" w14:textId="77777777" w:rsidR="004F54B0" w:rsidRPr="005B3F71" w:rsidRDefault="004F54B0" w:rsidP="0007787B">
            <w:pPr>
              <w:widowControl/>
              <w:spacing w:line="276" w:lineRule="auto"/>
              <w:rPr>
                <w:rFonts w:asciiTheme="minorHAnsi" w:eastAsia="Times New Roman" w:hAnsiTheme="minorHAnsi" w:cstheme="minorHAnsi"/>
                <w:kern w:val="3"/>
                <w:sz w:val="24"/>
                <w:szCs w:val="24"/>
                <w:lang w:eastAsia="en-US"/>
              </w:rPr>
            </w:pPr>
          </w:p>
        </w:tc>
        <w:tc>
          <w:tcPr>
            <w:tcW w:w="1055" w:type="dxa"/>
            <w:vMerge/>
            <w:tcBorders>
              <w:top w:val="single" w:sz="4" w:space="0" w:color="000000"/>
              <w:left w:val="single" w:sz="4" w:space="0" w:color="000000"/>
              <w:bottom w:val="single" w:sz="4" w:space="0" w:color="000000"/>
              <w:right w:val="single" w:sz="4" w:space="0" w:color="000000"/>
            </w:tcBorders>
            <w:vAlign w:val="center"/>
            <w:hideMark/>
          </w:tcPr>
          <w:p w14:paraId="5163E969" w14:textId="77777777" w:rsidR="004F54B0" w:rsidRPr="005B3F71" w:rsidRDefault="004F54B0" w:rsidP="0007787B">
            <w:pPr>
              <w:widowControl/>
              <w:spacing w:line="276" w:lineRule="auto"/>
              <w:rPr>
                <w:rFonts w:asciiTheme="minorHAnsi" w:eastAsia="Times New Roman" w:hAnsiTheme="minorHAnsi" w:cstheme="minorHAnsi"/>
                <w:kern w:val="3"/>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00FE3B96" w14:textId="77777777" w:rsidR="004F54B0" w:rsidRPr="005B3F71" w:rsidRDefault="004F54B0" w:rsidP="0007787B">
            <w:pPr>
              <w:spacing w:line="276" w:lineRule="auto"/>
              <w:jc w:val="right"/>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3297" w:type="dxa"/>
            <w:tcBorders>
              <w:top w:val="single" w:sz="4" w:space="0" w:color="000000"/>
              <w:left w:val="single" w:sz="4" w:space="0" w:color="000000"/>
              <w:bottom w:val="single" w:sz="4" w:space="0" w:color="000000"/>
              <w:right w:val="single" w:sz="4" w:space="0" w:color="000000"/>
            </w:tcBorders>
            <w:hideMark/>
          </w:tcPr>
          <w:p w14:paraId="3440A62F" w14:textId="77777777" w:rsidR="004F54B0" w:rsidRPr="005B3F71" w:rsidRDefault="004F54B0" w:rsidP="0007787B">
            <w:pPr>
              <w:spacing w:line="276" w:lineRule="auto"/>
              <w:ind w:left="751"/>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62" w:type="dxa"/>
            <w:tcBorders>
              <w:top w:val="single" w:sz="4" w:space="0" w:color="000000"/>
              <w:left w:val="single" w:sz="4" w:space="0" w:color="000000"/>
              <w:bottom w:val="single" w:sz="4" w:space="0" w:color="000000"/>
              <w:right w:val="single" w:sz="4" w:space="0" w:color="000000"/>
            </w:tcBorders>
            <w:hideMark/>
          </w:tcPr>
          <w:p w14:paraId="2F3437DC" w14:textId="77777777" w:rsidR="004F54B0" w:rsidRPr="005B3F71" w:rsidRDefault="004F54B0" w:rsidP="0007787B">
            <w:pPr>
              <w:spacing w:line="276" w:lineRule="auto"/>
              <w:ind w:left="13"/>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78" w:type="dxa"/>
            <w:tcBorders>
              <w:top w:val="single" w:sz="4" w:space="0" w:color="000000"/>
              <w:left w:val="single" w:sz="4" w:space="0" w:color="000000"/>
              <w:bottom w:val="single" w:sz="4" w:space="0" w:color="000000"/>
              <w:right w:val="single" w:sz="4" w:space="0" w:color="000000"/>
            </w:tcBorders>
            <w:hideMark/>
          </w:tcPr>
          <w:p w14:paraId="014FCFA6" w14:textId="77777777" w:rsidR="004F54B0" w:rsidRPr="005B3F71" w:rsidRDefault="004F54B0" w:rsidP="0007787B">
            <w:pPr>
              <w:spacing w:line="276" w:lineRule="auto"/>
              <w:ind w:left="14"/>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r>
      <w:tr w:rsidR="004F54B0" w:rsidRPr="005B3F71" w14:paraId="4F089168" w14:textId="77777777" w:rsidTr="004F54B0">
        <w:trPr>
          <w:trHeight w:val="444"/>
          <w:jc w:val="center"/>
        </w:trPr>
        <w:tc>
          <w:tcPr>
            <w:tcW w:w="7687"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71BC35C5" w14:textId="77777777" w:rsidR="004F54B0" w:rsidRPr="005B3F71" w:rsidRDefault="004F54B0" w:rsidP="0007787B">
            <w:pPr>
              <w:spacing w:line="276" w:lineRule="auto"/>
              <w:jc w:val="right"/>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TOTALE PUNTI</w:t>
            </w:r>
          </w:p>
        </w:tc>
        <w:tc>
          <w:tcPr>
            <w:tcW w:w="962" w:type="dxa"/>
            <w:tcBorders>
              <w:top w:val="single" w:sz="4" w:space="0" w:color="000000"/>
              <w:left w:val="single" w:sz="4" w:space="0" w:color="000000"/>
              <w:bottom w:val="single" w:sz="4" w:space="0" w:color="000000"/>
              <w:right w:val="single" w:sz="4" w:space="0" w:color="000000"/>
            </w:tcBorders>
            <w:shd w:val="clear" w:color="auto" w:fill="D9D9D9"/>
            <w:hideMark/>
          </w:tcPr>
          <w:p w14:paraId="5C67AECA" w14:textId="77777777" w:rsidR="004F54B0" w:rsidRPr="005B3F71" w:rsidRDefault="004F54B0" w:rsidP="0007787B">
            <w:pPr>
              <w:spacing w:line="276" w:lineRule="auto"/>
              <w:ind w:left="13"/>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78" w:type="dxa"/>
            <w:tcBorders>
              <w:top w:val="single" w:sz="4" w:space="0" w:color="000000"/>
              <w:left w:val="single" w:sz="4" w:space="0" w:color="000000"/>
              <w:bottom w:val="single" w:sz="4" w:space="0" w:color="000000"/>
              <w:right w:val="single" w:sz="4" w:space="0" w:color="000000"/>
            </w:tcBorders>
            <w:shd w:val="clear" w:color="auto" w:fill="D9D9D9"/>
            <w:hideMark/>
          </w:tcPr>
          <w:p w14:paraId="10A96EB3" w14:textId="77777777" w:rsidR="004F54B0" w:rsidRPr="005B3F71" w:rsidRDefault="004F54B0" w:rsidP="0007787B">
            <w:pPr>
              <w:spacing w:line="276" w:lineRule="auto"/>
              <w:ind w:left="14"/>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r>
    </w:tbl>
    <w:p w14:paraId="16BF2E75" w14:textId="77777777" w:rsidR="004F54B0" w:rsidRPr="005B3F71" w:rsidRDefault="004F54B0" w:rsidP="0007787B">
      <w:pPr>
        <w:spacing w:line="276" w:lineRule="auto"/>
        <w:jc w:val="both"/>
        <w:rPr>
          <w:rFonts w:asciiTheme="minorHAnsi" w:eastAsia="Times New Roman" w:hAnsiTheme="minorHAnsi" w:cstheme="minorHAnsi"/>
          <w:kern w:val="3"/>
          <w:sz w:val="24"/>
          <w:szCs w:val="24"/>
          <w:lang w:eastAsia="en-US"/>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1621"/>
        <w:gridCol w:w="936"/>
        <w:gridCol w:w="1134"/>
        <w:gridCol w:w="3396"/>
        <w:gridCol w:w="1002"/>
        <w:gridCol w:w="984"/>
      </w:tblGrid>
      <w:tr w:rsidR="004F54B0" w:rsidRPr="005B3F71" w14:paraId="324492F7" w14:textId="77777777" w:rsidTr="004F54B0">
        <w:trPr>
          <w:trHeight w:val="487"/>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hideMark/>
          </w:tcPr>
          <w:p w14:paraId="3F65F2A8" w14:textId="77777777" w:rsidR="004F54B0" w:rsidRPr="005B3F71" w:rsidRDefault="004F54B0" w:rsidP="0007787B">
            <w:pPr>
              <w:spacing w:line="276" w:lineRule="auto"/>
              <w:ind w:left="7"/>
              <w:jc w:val="center"/>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B</w:t>
            </w:r>
          </w:p>
        </w:tc>
        <w:tc>
          <w:tcPr>
            <w:tcW w:w="9073"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14:paraId="451ADAB1" w14:textId="77777777" w:rsidR="004F54B0" w:rsidRPr="005B3F71" w:rsidRDefault="004F54B0" w:rsidP="0007787B">
            <w:pPr>
              <w:spacing w:line="276" w:lineRule="auto"/>
              <w:ind w:left="69"/>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CARATTERISTICHE METODOLOGICHE DELL’OFFERTA</w:t>
            </w:r>
          </w:p>
        </w:tc>
      </w:tr>
      <w:tr w:rsidR="004F54B0" w:rsidRPr="005B3F71" w14:paraId="1CFAECD8" w14:textId="77777777" w:rsidTr="004F54B0">
        <w:trPr>
          <w:trHeight w:val="48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cPr>
          <w:p w14:paraId="0BC6DF55" w14:textId="77777777" w:rsidR="004F54B0" w:rsidRPr="005B3F71" w:rsidRDefault="004F54B0" w:rsidP="0007787B">
            <w:pPr>
              <w:spacing w:line="276" w:lineRule="auto"/>
              <w:rPr>
                <w:rFonts w:asciiTheme="minorHAnsi" w:eastAsia="Times New Roman" w:hAnsiTheme="minorHAnsi" w:cstheme="minorHAnsi"/>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726BEF" w14:textId="77777777" w:rsidR="004F54B0" w:rsidRPr="005B3F71" w:rsidRDefault="004F54B0" w:rsidP="0007787B">
            <w:pPr>
              <w:spacing w:line="276" w:lineRule="auto"/>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Criterio</w:t>
            </w:r>
          </w:p>
        </w:tc>
        <w:tc>
          <w:tcPr>
            <w:tcW w:w="93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A3A889" w14:textId="77777777" w:rsidR="004F54B0" w:rsidRPr="005B3F71" w:rsidRDefault="004F54B0" w:rsidP="0007787B">
            <w:pPr>
              <w:spacing w:line="276" w:lineRule="auto"/>
              <w:ind w:left="126"/>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Punti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855B26" w14:textId="77777777" w:rsidR="004F54B0" w:rsidRPr="005B3F71" w:rsidRDefault="004F54B0" w:rsidP="0007787B">
            <w:pPr>
              <w:spacing w:line="276" w:lineRule="auto"/>
              <w:ind w:left="270"/>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n.</w:t>
            </w:r>
          </w:p>
        </w:tc>
        <w:tc>
          <w:tcPr>
            <w:tcW w:w="33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06904D" w14:textId="77777777" w:rsidR="004F54B0" w:rsidRPr="005B3F71" w:rsidRDefault="004F54B0" w:rsidP="0007787B">
            <w:pPr>
              <w:spacing w:line="276" w:lineRule="auto"/>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Sub-criteri di valutazione</w:t>
            </w:r>
          </w:p>
        </w:tc>
        <w:tc>
          <w:tcPr>
            <w:tcW w:w="10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DACF76" w14:textId="77777777" w:rsidR="004F54B0" w:rsidRPr="005B3F71" w:rsidRDefault="004F54B0" w:rsidP="0007787B">
            <w:pPr>
              <w:spacing w:line="276" w:lineRule="auto"/>
              <w:ind w:left="125"/>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punti D</w:t>
            </w:r>
          </w:p>
        </w:tc>
        <w:tc>
          <w:tcPr>
            <w:tcW w:w="9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5B484" w14:textId="77777777" w:rsidR="004F54B0" w:rsidRPr="005B3F71" w:rsidRDefault="004F54B0" w:rsidP="0007787B">
            <w:pPr>
              <w:spacing w:line="276" w:lineRule="auto"/>
              <w:ind w:left="139"/>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punti T</w:t>
            </w:r>
          </w:p>
        </w:tc>
      </w:tr>
      <w:tr w:rsidR="004F54B0" w:rsidRPr="005B3F71" w14:paraId="1A50D7D3" w14:textId="77777777" w:rsidTr="004F54B0">
        <w:trPr>
          <w:trHeight w:val="561"/>
          <w:jc w:val="center"/>
        </w:trPr>
        <w:tc>
          <w:tcPr>
            <w:tcW w:w="557" w:type="dxa"/>
            <w:vMerge w:val="restart"/>
            <w:tcBorders>
              <w:top w:val="single" w:sz="4" w:space="0" w:color="000000"/>
              <w:left w:val="single" w:sz="4" w:space="0" w:color="000000"/>
              <w:bottom w:val="single" w:sz="4" w:space="0" w:color="000000"/>
              <w:right w:val="single" w:sz="4" w:space="0" w:color="000000"/>
            </w:tcBorders>
          </w:tcPr>
          <w:p w14:paraId="615CD97B" w14:textId="77777777" w:rsidR="004F54B0" w:rsidRPr="005B3F71" w:rsidRDefault="004F54B0" w:rsidP="0007787B">
            <w:pPr>
              <w:spacing w:line="276" w:lineRule="auto"/>
              <w:rPr>
                <w:rFonts w:asciiTheme="minorHAnsi" w:eastAsia="Times New Roman" w:hAnsiTheme="minorHAnsi" w:cstheme="minorHAnsi"/>
                <w:b/>
                <w:i/>
                <w:sz w:val="24"/>
                <w:szCs w:val="24"/>
              </w:rPr>
            </w:pPr>
          </w:p>
          <w:p w14:paraId="42103AAB" w14:textId="77777777" w:rsidR="004F54B0" w:rsidRPr="005B3F71" w:rsidRDefault="004F54B0" w:rsidP="0007787B">
            <w:pPr>
              <w:spacing w:line="276" w:lineRule="auto"/>
              <w:ind w:left="69"/>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1</w:t>
            </w:r>
          </w:p>
        </w:tc>
        <w:tc>
          <w:tcPr>
            <w:tcW w:w="1621" w:type="dxa"/>
            <w:vMerge w:val="restart"/>
            <w:tcBorders>
              <w:top w:val="single" w:sz="4" w:space="0" w:color="000000"/>
              <w:left w:val="single" w:sz="4" w:space="0" w:color="000000"/>
              <w:bottom w:val="single" w:sz="4" w:space="0" w:color="000000"/>
              <w:right w:val="single" w:sz="4" w:space="0" w:color="000000"/>
            </w:tcBorders>
          </w:tcPr>
          <w:p w14:paraId="03A79D0C" w14:textId="77777777" w:rsidR="004F54B0" w:rsidRPr="005B3F71" w:rsidRDefault="004F54B0" w:rsidP="0007787B">
            <w:pPr>
              <w:spacing w:line="276" w:lineRule="auto"/>
              <w:rPr>
                <w:rFonts w:asciiTheme="minorHAnsi" w:eastAsia="Times New Roman" w:hAnsiTheme="minorHAnsi" w:cstheme="minorHAnsi"/>
                <w:b/>
                <w:i/>
                <w:sz w:val="24"/>
                <w:szCs w:val="24"/>
              </w:rPr>
            </w:pPr>
          </w:p>
          <w:p w14:paraId="5040908D" w14:textId="77777777" w:rsidR="004F54B0" w:rsidRPr="005B3F71" w:rsidRDefault="004F54B0" w:rsidP="0007787B">
            <w:pPr>
              <w:spacing w:line="276" w:lineRule="auto"/>
              <w:ind w:left="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36" w:type="dxa"/>
            <w:vMerge w:val="restart"/>
            <w:tcBorders>
              <w:top w:val="single" w:sz="4" w:space="0" w:color="000000"/>
              <w:left w:val="single" w:sz="4" w:space="0" w:color="000000"/>
              <w:bottom w:val="single" w:sz="4" w:space="0" w:color="000000"/>
              <w:right w:val="single" w:sz="4" w:space="0" w:color="000000"/>
            </w:tcBorders>
          </w:tcPr>
          <w:p w14:paraId="57F65E18" w14:textId="77777777" w:rsidR="004F54B0" w:rsidRPr="005B3F71" w:rsidRDefault="004F54B0" w:rsidP="0007787B">
            <w:pPr>
              <w:spacing w:line="276" w:lineRule="auto"/>
              <w:rPr>
                <w:rFonts w:asciiTheme="minorHAnsi" w:eastAsia="Times New Roman" w:hAnsiTheme="minorHAnsi" w:cstheme="minorHAnsi"/>
                <w:b/>
                <w:i/>
                <w:sz w:val="24"/>
                <w:szCs w:val="24"/>
              </w:rPr>
            </w:pPr>
          </w:p>
          <w:p w14:paraId="218495A3" w14:textId="77777777" w:rsidR="004F54B0" w:rsidRPr="005B3F71" w:rsidRDefault="004F54B0" w:rsidP="0007787B">
            <w:pPr>
              <w:spacing w:line="276" w:lineRule="auto"/>
              <w:ind w:left="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14:paraId="766D5CA9" w14:textId="77777777" w:rsidR="004F54B0" w:rsidRPr="005B3F71" w:rsidRDefault="004F54B0" w:rsidP="0007787B">
            <w:pPr>
              <w:spacing w:line="276" w:lineRule="auto"/>
              <w:ind w:left="10"/>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3396" w:type="dxa"/>
            <w:tcBorders>
              <w:top w:val="single" w:sz="4" w:space="0" w:color="000000"/>
              <w:left w:val="single" w:sz="4" w:space="0" w:color="000000"/>
              <w:bottom w:val="single" w:sz="4" w:space="0" w:color="000000"/>
              <w:right w:val="single" w:sz="4" w:space="0" w:color="000000"/>
            </w:tcBorders>
            <w:hideMark/>
          </w:tcPr>
          <w:p w14:paraId="5C88C66A" w14:textId="77777777" w:rsidR="004F54B0" w:rsidRPr="005B3F71" w:rsidRDefault="004F54B0" w:rsidP="0007787B">
            <w:pPr>
              <w:spacing w:line="276" w:lineRule="auto"/>
              <w:ind w:left="77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1002" w:type="dxa"/>
            <w:tcBorders>
              <w:top w:val="single" w:sz="4" w:space="0" w:color="000000"/>
              <w:left w:val="single" w:sz="4" w:space="0" w:color="000000"/>
              <w:bottom w:val="single" w:sz="4" w:space="0" w:color="000000"/>
              <w:right w:val="single" w:sz="4" w:space="0" w:color="000000"/>
            </w:tcBorders>
            <w:hideMark/>
          </w:tcPr>
          <w:p w14:paraId="0630B6A4" w14:textId="77777777" w:rsidR="004F54B0" w:rsidRPr="005B3F71" w:rsidRDefault="004F54B0" w:rsidP="0007787B">
            <w:pPr>
              <w:spacing w:line="276" w:lineRule="auto"/>
              <w:ind w:left="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84" w:type="dxa"/>
            <w:tcBorders>
              <w:top w:val="single" w:sz="4" w:space="0" w:color="000000"/>
              <w:left w:val="single" w:sz="4" w:space="0" w:color="000000"/>
              <w:bottom w:val="single" w:sz="4" w:space="0" w:color="000000"/>
              <w:right w:val="single" w:sz="4" w:space="0" w:color="000000"/>
            </w:tcBorders>
            <w:hideMark/>
          </w:tcPr>
          <w:p w14:paraId="15DB54CC" w14:textId="77777777" w:rsidR="004F54B0" w:rsidRPr="005B3F71" w:rsidRDefault="004F54B0" w:rsidP="0007787B">
            <w:pPr>
              <w:spacing w:line="276" w:lineRule="auto"/>
              <w:ind w:left="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r>
      <w:tr w:rsidR="004F54B0" w:rsidRPr="005B3F71" w14:paraId="7908A97F" w14:textId="77777777" w:rsidTr="004F54B0">
        <w:trPr>
          <w:trHeight w:val="560"/>
          <w:jc w:val="center"/>
        </w:trPr>
        <w:tc>
          <w:tcPr>
            <w:tcW w:w="7644" w:type="dxa"/>
            <w:vMerge/>
            <w:tcBorders>
              <w:top w:val="single" w:sz="4" w:space="0" w:color="000000"/>
              <w:left w:val="single" w:sz="4" w:space="0" w:color="000000"/>
              <w:bottom w:val="single" w:sz="4" w:space="0" w:color="000000"/>
              <w:right w:val="single" w:sz="4" w:space="0" w:color="000000"/>
            </w:tcBorders>
            <w:vAlign w:val="center"/>
            <w:hideMark/>
          </w:tcPr>
          <w:p w14:paraId="2A747898" w14:textId="77777777" w:rsidR="004F54B0" w:rsidRPr="005B3F71" w:rsidRDefault="004F54B0" w:rsidP="0007787B">
            <w:pPr>
              <w:widowControl/>
              <w:spacing w:line="276" w:lineRule="auto"/>
              <w:rPr>
                <w:rFonts w:asciiTheme="minorHAnsi" w:eastAsia="Times New Roman" w:hAnsiTheme="minorHAnsi" w:cstheme="minorHAnsi"/>
                <w:kern w:val="3"/>
                <w:sz w:val="24"/>
                <w:szCs w:val="24"/>
                <w:lang w:eastAsia="en-US"/>
              </w:rPr>
            </w:pPr>
          </w:p>
        </w:tc>
        <w:tc>
          <w:tcPr>
            <w:tcW w:w="9073" w:type="dxa"/>
            <w:vMerge/>
            <w:tcBorders>
              <w:top w:val="single" w:sz="4" w:space="0" w:color="000000"/>
              <w:left w:val="single" w:sz="4" w:space="0" w:color="000000"/>
              <w:bottom w:val="single" w:sz="4" w:space="0" w:color="000000"/>
              <w:right w:val="single" w:sz="4" w:space="0" w:color="000000"/>
            </w:tcBorders>
            <w:vAlign w:val="center"/>
            <w:hideMark/>
          </w:tcPr>
          <w:p w14:paraId="514328DF" w14:textId="77777777" w:rsidR="004F54B0" w:rsidRPr="005B3F71" w:rsidRDefault="004F54B0" w:rsidP="0007787B">
            <w:pPr>
              <w:widowControl/>
              <w:spacing w:line="276" w:lineRule="auto"/>
              <w:rPr>
                <w:rFonts w:asciiTheme="minorHAnsi" w:eastAsia="Times New Roman" w:hAnsiTheme="minorHAnsi" w:cstheme="minorHAnsi"/>
                <w:kern w:val="3"/>
                <w:sz w:val="24"/>
                <w:szCs w:val="24"/>
                <w:lang w:eastAsia="en-US"/>
              </w:rPr>
            </w:pPr>
          </w:p>
        </w:tc>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1883E20F" w14:textId="77777777" w:rsidR="004F54B0" w:rsidRPr="005B3F71" w:rsidRDefault="004F54B0" w:rsidP="0007787B">
            <w:pPr>
              <w:widowControl/>
              <w:spacing w:line="276" w:lineRule="auto"/>
              <w:rPr>
                <w:rFonts w:asciiTheme="minorHAnsi" w:eastAsia="Times New Roman" w:hAnsiTheme="minorHAnsi" w:cstheme="minorHAnsi"/>
                <w:kern w:val="3"/>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14:paraId="16841445" w14:textId="77777777" w:rsidR="004F54B0" w:rsidRPr="005B3F71" w:rsidRDefault="004F54B0" w:rsidP="0007787B">
            <w:pPr>
              <w:spacing w:line="276" w:lineRule="auto"/>
              <w:ind w:left="10"/>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3396" w:type="dxa"/>
            <w:tcBorders>
              <w:top w:val="single" w:sz="4" w:space="0" w:color="000000"/>
              <w:left w:val="single" w:sz="4" w:space="0" w:color="000000"/>
              <w:bottom w:val="single" w:sz="4" w:space="0" w:color="000000"/>
              <w:right w:val="single" w:sz="4" w:space="0" w:color="000000"/>
            </w:tcBorders>
            <w:hideMark/>
          </w:tcPr>
          <w:p w14:paraId="640A6518" w14:textId="77777777" w:rsidR="004F54B0" w:rsidRPr="005B3F71" w:rsidRDefault="004F54B0" w:rsidP="0007787B">
            <w:pPr>
              <w:spacing w:line="276" w:lineRule="auto"/>
              <w:ind w:left="77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1002" w:type="dxa"/>
            <w:tcBorders>
              <w:top w:val="single" w:sz="4" w:space="0" w:color="000000"/>
              <w:left w:val="single" w:sz="4" w:space="0" w:color="000000"/>
              <w:bottom w:val="single" w:sz="4" w:space="0" w:color="000000"/>
              <w:right w:val="single" w:sz="4" w:space="0" w:color="000000"/>
            </w:tcBorders>
            <w:hideMark/>
          </w:tcPr>
          <w:p w14:paraId="7DD5353D" w14:textId="77777777" w:rsidR="004F54B0" w:rsidRPr="005B3F71" w:rsidRDefault="004F54B0" w:rsidP="0007787B">
            <w:pPr>
              <w:spacing w:line="276" w:lineRule="auto"/>
              <w:ind w:left="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84" w:type="dxa"/>
            <w:tcBorders>
              <w:top w:val="single" w:sz="4" w:space="0" w:color="000000"/>
              <w:left w:val="single" w:sz="4" w:space="0" w:color="000000"/>
              <w:bottom w:val="single" w:sz="4" w:space="0" w:color="000000"/>
              <w:right w:val="single" w:sz="4" w:space="0" w:color="000000"/>
            </w:tcBorders>
            <w:hideMark/>
          </w:tcPr>
          <w:p w14:paraId="77685819" w14:textId="77777777" w:rsidR="004F54B0" w:rsidRPr="005B3F71" w:rsidRDefault="004F54B0" w:rsidP="0007787B">
            <w:pPr>
              <w:spacing w:line="276" w:lineRule="auto"/>
              <w:ind w:left="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r>
      <w:tr w:rsidR="004F54B0" w:rsidRPr="005B3F71" w14:paraId="3114B660" w14:textId="77777777" w:rsidTr="004F54B0">
        <w:trPr>
          <w:trHeight w:val="561"/>
          <w:jc w:val="center"/>
        </w:trPr>
        <w:tc>
          <w:tcPr>
            <w:tcW w:w="557" w:type="dxa"/>
            <w:vMerge w:val="restart"/>
            <w:tcBorders>
              <w:top w:val="single" w:sz="4" w:space="0" w:color="000000"/>
              <w:left w:val="single" w:sz="4" w:space="0" w:color="000000"/>
              <w:bottom w:val="single" w:sz="4" w:space="0" w:color="000000"/>
              <w:right w:val="single" w:sz="4" w:space="0" w:color="000000"/>
            </w:tcBorders>
          </w:tcPr>
          <w:p w14:paraId="5C5B5510" w14:textId="77777777" w:rsidR="004F54B0" w:rsidRPr="005B3F71" w:rsidRDefault="004F54B0" w:rsidP="0007787B">
            <w:pPr>
              <w:spacing w:line="276" w:lineRule="auto"/>
              <w:rPr>
                <w:rFonts w:asciiTheme="minorHAnsi" w:eastAsia="Times New Roman" w:hAnsiTheme="minorHAnsi" w:cstheme="minorHAnsi"/>
                <w:b/>
                <w:i/>
                <w:sz w:val="24"/>
                <w:szCs w:val="24"/>
              </w:rPr>
            </w:pPr>
          </w:p>
          <w:p w14:paraId="36DB1E41" w14:textId="77777777" w:rsidR="004F54B0" w:rsidRPr="005B3F71" w:rsidRDefault="004F54B0" w:rsidP="0007787B">
            <w:pPr>
              <w:spacing w:line="276" w:lineRule="auto"/>
              <w:ind w:left="69"/>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2</w:t>
            </w:r>
          </w:p>
        </w:tc>
        <w:tc>
          <w:tcPr>
            <w:tcW w:w="1621" w:type="dxa"/>
            <w:vMerge w:val="restart"/>
            <w:tcBorders>
              <w:top w:val="single" w:sz="4" w:space="0" w:color="000000"/>
              <w:left w:val="single" w:sz="4" w:space="0" w:color="000000"/>
              <w:bottom w:val="single" w:sz="4" w:space="0" w:color="000000"/>
              <w:right w:val="single" w:sz="4" w:space="0" w:color="000000"/>
            </w:tcBorders>
          </w:tcPr>
          <w:p w14:paraId="0F247C7B" w14:textId="77777777" w:rsidR="004F54B0" w:rsidRPr="005B3F71" w:rsidRDefault="004F54B0" w:rsidP="0007787B">
            <w:pPr>
              <w:spacing w:line="276" w:lineRule="auto"/>
              <w:rPr>
                <w:rFonts w:asciiTheme="minorHAnsi" w:eastAsia="Times New Roman" w:hAnsiTheme="minorHAnsi" w:cstheme="minorHAnsi"/>
                <w:b/>
                <w:i/>
                <w:sz w:val="24"/>
                <w:szCs w:val="24"/>
              </w:rPr>
            </w:pPr>
          </w:p>
          <w:p w14:paraId="05C83E7F" w14:textId="77777777" w:rsidR="004F54B0" w:rsidRPr="005B3F71" w:rsidRDefault="004F54B0" w:rsidP="0007787B">
            <w:pPr>
              <w:spacing w:line="276" w:lineRule="auto"/>
              <w:ind w:left="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36" w:type="dxa"/>
            <w:vMerge w:val="restart"/>
            <w:tcBorders>
              <w:top w:val="single" w:sz="4" w:space="0" w:color="000000"/>
              <w:left w:val="single" w:sz="4" w:space="0" w:color="000000"/>
              <w:bottom w:val="single" w:sz="4" w:space="0" w:color="000000"/>
              <w:right w:val="single" w:sz="4" w:space="0" w:color="000000"/>
            </w:tcBorders>
          </w:tcPr>
          <w:p w14:paraId="6E12505F" w14:textId="77777777" w:rsidR="004F54B0" w:rsidRPr="005B3F71" w:rsidRDefault="004F54B0" w:rsidP="0007787B">
            <w:pPr>
              <w:spacing w:line="276" w:lineRule="auto"/>
              <w:rPr>
                <w:rFonts w:asciiTheme="minorHAnsi" w:eastAsia="Times New Roman" w:hAnsiTheme="minorHAnsi" w:cstheme="minorHAnsi"/>
                <w:b/>
                <w:i/>
                <w:sz w:val="24"/>
                <w:szCs w:val="24"/>
              </w:rPr>
            </w:pPr>
          </w:p>
          <w:p w14:paraId="4FA23C3B" w14:textId="77777777" w:rsidR="004F54B0" w:rsidRPr="005B3F71" w:rsidRDefault="004F54B0" w:rsidP="0007787B">
            <w:pPr>
              <w:spacing w:line="276" w:lineRule="auto"/>
              <w:ind w:left="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14:paraId="1DED76AE" w14:textId="77777777" w:rsidR="004F54B0" w:rsidRPr="005B3F71" w:rsidRDefault="004F54B0" w:rsidP="0007787B">
            <w:pPr>
              <w:spacing w:line="276" w:lineRule="auto"/>
              <w:ind w:left="10"/>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3396" w:type="dxa"/>
            <w:tcBorders>
              <w:top w:val="single" w:sz="4" w:space="0" w:color="000000"/>
              <w:left w:val="single" w:sz="4" w:space="0" w:color="000000"/>
              <w:bottom w:val="single" w:sz="4" w:space="0" w:color="000000"/>
              <w:right w:val="single" w:sz="4" w:space="0" w:color="000000"/>
            </w:tcBorders>
            <w:hideMark/>
          </w:tcPr>
          <w:p w14:paraId="39EEC37C" w14:textId="77777777" w:rsidR="004F54B0" w:rsidRPr="005B3F71" w:rsidRDefault="004F54B0" w:rsidP="0007787B">
            <w:pPr>
              <w:spacing w:line="276" w:lineRule="auto"/>
              <w:ind w:left="77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1002" w:type="dxa"/>
            <w:tcBorders>
              <w:top w:val="single" w:sz="4" w:space="0" w:color="000000"/>
              <w:left w:val="single" w:sz="4" w:space="0" w:color="000000"/>
              <w:bottom w:val="single" w:sz="4" w:space="0" w:color="000000"/>
              <w:right w:val="single" w:sz="4" w:space="0" w:color="000000"/>
            </w:tcBorders>
            <w:hideMark/>
          </w:tcPr>
          <w:p w14:paraId="17CE3076" w14:textId="77777777" w:rsidR="004F54B0" w:rsidRPr="005B3F71" w:rsidRDefault="004F54B0" w:rsidP="0007787B">
            <w:pPr>
              <w:spacing w:line="276" w:lineRule="auto"/>
              <w:ind w:left="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84" w:type="dxa"/>
            <w:tcBorders>
              <w:top w:val="single" w:sz="4" w:space="0" w:color="000000"/>
              <w:left w:val="single" w:sz="4" w:space="0" w:color="000000"/>
              <w:bottom w:val="single" w:sz="4" w:space="0" w:color="000000"/>
              <w:right w:val="single" w:sz="4" w:space="0" w:color="000000"/>
            </w:tcBorders>
            <w:hideMark/>
          </w:tcPr>
          <w:p w14:paraId="5C25CC1F" w14:textId="77777777" w:rsidR="004F54B0" w:rsidRPr="005B3F71" w:rsidRDefault="004F54B0" w:rsidP="0007787B">
            <w:pPr>
              <w:spacing w:line="276" w:lineRule="auto"/>
              <w:ind w:left="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r>
      <w:tr w:rsidR="004F54B0" w:rsidRPr="005B3F71" w14:paraId="57E14477" w14:textId="77777777" w:rsidTr="004F54B0">
        <w:trPr>
          <w:trHeight w:val="561"/>
          <w:jc w:val="center"/>
        </w:trPr>
        <w:tc>
          <w:tcPr>
            <w:tcW w:w="7644" w:type="dxa"/>
            <w:vMerge/>
            <w:tcBorders>
              <w:top w:val="single" w:sz="4" w:space="0" w:color="000000"/>
              <w:left w:val="single" w:sz="4" w:space="0" w:color="000000"/>
              <w:bottom w:val="single" w:sz="4" w:space="0" w:color="000000"/>
              <w:right w:val="single" w:sz="4" w:space="0" w:color="000000"/>
            </w:tcBorders>
            <w:vAlign w:val="center"/>
            <w:hideMark/>
          </w:tcPr>
          <w:p w14:paraId="02A5570C" w14:textId="77777777" w:rsidR="004F54B0" w:rsidRPr="005B3F71" w:rsidRDefault="004F54B0" w:rsidP="0007787B">
            <w:pPr>
              <w:widowControl/>
              <w:spacing w:line="276" w:lineRule="auto"/>
              <w:rPr>
                <w:rFonts w:asciiTheme="minorHAnsi" w:eastAsia="Times New Roman" w:hAnsiTheme="minorHAnsi" w:cstheme="minorHAnsi"/>
                <w:kern w:val="3"/>
                <w:sz w:val="24"/>
                <w:szCs w:val="24"/>
                <w:lang w:eastAsia="en-US"/>
              </w:rPr>
            </w:pPr>
          </w:p>
        </w:tc>
        <w:tc>
          <w:tcPr>
            <w:tcW w:w="9073" w:type="dxa"/>
            <w:vMerge/>
            <w:tcBorders>
              <w:top w:val="single" w:sz="4" w:space="0" w:color="000000"/>
              <w:left w:val="single" w:sz="4" w:space="0" w:color="000000"/>
              <w:bottom w:val="single" w:sz="4" w:space="0" w:color="000000"/>
              <w:right w:val="single" w:sz="4" w:space="0" w:color="000000"/>
            </w:tcBorders>
            <w:vAlign w:val="center"/>
            <w:hideMark/>
          </w:tcPr>
          <w:p w14:paraId="1C09167E" w14:textId="77777777" w:rsidR="004F54B0" w:rsidRPr="005B3F71" w:rsidRDefault="004F54B0" w:rsidP="0007787B">
            <w:pPr>
              <w:widowControl/>
              <w:spacing w:line="276" w:lineRule="auto"/>
              <w:rPr>
                <w:rFonts w:asciiTheme="minorHAnsi" w:eastAsia="Times New Roman" w:hAnsiTheme="minorHAnsi" w:cstheme="minorHAnsi"/>
                <w:kern w:val="3"/>
                <w:sz w:val="24"/>
                <w:szCs w:val="24"/>
                <w:lang w:eastAsia="en-US"/>
              </w:rPr>
            </w:pPr>
          </w:p>
        </w:tc>
        <w:tc>
          <w:tcPr>
            <w:tcW w:w="936" w:type="dxa"/>
            <w:vMerge/>
            <w:tcBorders>
              <w:top w:val="single" w:sz="4" w:space="0" w:color="000000"/>
              <w:left w:val="single" w:sz="4" w:space="0" w:color="000000"/>
              <w:bottom w:val="single" w:sz="4" w:space="0" w:color="000000"/>
              <w:right w:val="single" w:sz="4" w:space="0" w:color="000000"/>
            </w:tcBorders>
            <w:vAlign w:val="center"/>
            <w:hideMark/>
          </w:tcPr>
          <w:p w14:paraId="23B09CEB" w14:textId="77777777" w:rsidR="004F54B0" w:rsidRPr="005B3F71" w:rsidRDefault="004F54B0" w:rsidP="0007787B">
            <w:pPr>
              <w:widowControl/>
              <w:spacing w:line="276" w:lineRule="auto"/>
              <w:rPr>
                <w:rFonts w:asciiTheme="minorHAnsi" w:eastAsia="Times New Roman" w:hAnsiTheme="minorHAnsi" w:cstheme="minorHAnsi"/>
                <w:kern w:val="3"/>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14:paraId="4980B63E" w14:textId="77777777" w:rsidR="004F54B0" w:rsidRPr="005B3F71" w:rsidRDefault="004F54B0" w:rsidP="0007787B">
            <w:pPr>
              <w:spacing w:line="276" w:lineRule="auto"/>
              <w:ind w:left="10"/>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3396" w:type="dxa"/>
            <w:tcBorders>
              <w:top w:val="single" w:sz="4" w:space="0" w:color="000000"/>
              <w:left w:val="single" w:sz="4" w:space="0" w:color="000000"/>
              <w:bottom w:val="single" w:sz="4" w:space="0" w:color="000000"/>
              <w:right w:val="single" w:sz="4" w:space="0" w:color="000000"/>
            </w:tcBorders>
            <w:hideMark/>
          </w:tcPr>
          <w:p w14:paraId="69DC3E50" w14:textId="77777777" w:rsidR="004F54B0" w:rsidRPr="005B3F71" w:rsidRDefault="004F54B0" w:rsidP="0007787B">
            <w:pPr>
              <w:spacing w:line="276" w:lineRule="auto"/>
              <w:ind w:left="77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1002" w:type="dxa"/>
            <w:tcBorders>
              <w:top w:val="single" w:sz="4" w:space="0" w:color="000000"/>
              <w:left w:val="single" w:sz="4" w:space="0" w:color="000000"/>
              <w:bottom w:val="single" w:sz="4" w:space="0" w:color="000000"/>
              <w:right w:val="single" w:sz="4" w:space="0" w:color="000000"/>
            </w:tcBorders>
            <w:hideMark/>
          </w:tcPr>
          <w:p w14:paraId="414F8271" w14:textId="77777777" w:rsidR="004F54B0" w:rsidRPr="005B3F71" w:rsidRDefault="004F54B0" w:rsidP="0007787B">
            <w:pPr>
              <w:spacing w:line="276" w:lineRule="auto"/>
              <w:ind w:left="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84" w:type="dxa"/>
            <w:tcBorders>
              <w:top w:val="single" w:sz="4" w:space="0" w:color="000000"/>
              <w:left w:val="single" w:sz="4" w:space="0" w:color="000000"/>
              <w:bottom w:val="single" w:sz="4" w:space="0" w:color="000000"/>
              <w:right w:val="single" w:sz="4" w:space="0" w:color="000000"/>
            </w:tcBorders>
            <w:hideMark/>
          </w:tcPr>
          <w:p w14:paraId="224BFACD" w14:textId="77777777" w:rsidR="004F54B0" w:rsidRPr="005B3F71" w:rsidRDefault="004F54B0" w:rsidP="0007787B">
            <w:pPr>
              <w:spacing w:line="276" w:lineRule="auto"/>
              <w:ind w:left="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r>
      <w:tr w:rsidR="004F54B0" w:rsidRPr="005B3F71" w14:paraId="3FADD830" w14:textId="77777777" w:rsidTr="004F54B0">
        <w:trPr>
          <w:trHeight w:val="444"/>
          <w:jc w:val="center"/>
        </w:trPr>
        <w:tc>
          <w:tcPr>
            <w:tcW w:w="7644"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780C79B2" w14:textId="77777777" w:rsidR="004F54B0" w:rsidRPr="005B3F71" w:rsidRDefault="004F54B0" w:rsidP="0007787B">
            <w:pPr>
              <w:spacing w:line="276" w:lineRule="auto"/>
              <w:jc w:val="right"/>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TOTALE PUNTI</w:t>
            </w:r>
          </w:p>
        </w:tc>
        <w:tc>
          <w:tcPr>
            <w:tcW w:w="1002" w:type="dxa"/>
            <w:tcBorders>
              <w:top w:val="single" w:sz="4" w:space="0" w:color="000000"/>
              <w:left w:val="single" w:sz="4" w:space="0" w:color="000000"/>
              <w:bottom w:val="single" w:sz="4" w:space="0" w:color="000000"/>
              <w:right w:val="single" w:sz="4" w:space="0" w:color="000000"/>
            </w:tcBorders>
            <w:shd w:val="clear" w:color="auto" w:fill="D9D9D9"/>
            <w:hideMark/>
          </w:tcPr>
          <w:p w14:paraId="11A59428" w14:textId="77777777" w:rsidR="004F54B0" w:rsidRPr="005B3F71" w:rsidRDefault="004F54B0" w:rsidP="0007787B">
            <w:pPr>
              <w:spacing w:line="276" w:lineRule="auto"/>
              <w:ind w:left="6"/>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984" w:type="dxa"/>
            <w:tcBorders>
              <w:top w:val="single" w:sz="4" w:space="0" w:color="000000"/>
              <w:left w:val="single" w:sz="4" w:space="0" w:color="000000"/>
              <w:bottom w:val="single" w:sz="4" w:space="0" w:color="000000"/>
              <w:right w:val="single" w:sz="4" w:space="0" w:color="000000"/>
            </w:tcBorders>
            <w:shd w:val="clear" w:color="auto" w:fill="D9D9D9"/>
            <w:hideMark/>
          </w:tcPr>
          <w:p w14:paraId="18318AFD" w14:textId="77777777" w:rsidR="004F54B0" w:rsidRPr="005B3F71" w:rsidRDefault="004F54B0" w:rsidP="0007787B">
            <w:pPr>
              <w:spacing w:line="276" w:lineRule="auto"/>
              <w:ind w:left="7"/>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r>
    </w:tbl>
    <w:p w14:paraId="303729E8" w14:textId="4F4F6898"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77" w:name="_Hlk140928507"/>
    </w:p>
    <w:bookmarkEnd w:id="177"/>
    <w:p w14:paraId="29F60673" w14:textId="167796BF" w:rsidR="0076366E"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 xml:space="preserve"> </w:t>
      </w:r>
      <w:r w:rsidR="00BA3D28" w:rsidRPr="005B3F71">
        <w:rPr>
          <w:rFonts w:asciiTheme="minorHAnsi" w:eastAsia="Times New Roman" w:hAnsiTheme="minorHAnsi" w:cstheme="minorHAnsi"/>
          <w:b/>
          <w:i/>
          <w:sz w:val="24"/>
          <w:szCs w:val="24"/>
        </w:rPr>
        <w:t>[</w:t>
      </w:r>
      <w:r w:rsidR="004F54B0" w:rsidRPr="005B3F71">
        <w:rPr>
          <w:rFonts w:asciiTheme="minorHAnsi" w:eastAsia="Times New Roman" w:hAnsiTheme="minorHAnsi" w:cstheme="minorHAnsi"/>
          <w:b/>
          <w:i/>
          <w:sz w:val="24"/>
          <w:szCs w:val="24"/>
        </w:rPr>
        <w:t>I</w:t>
      </w:r>
      <w:r w:rsidR="00BA3D28" w:rsidRPr="005B3F71">
        <w:rPr>
          <w:rFonts w:asciiTheme="minorHAnsi" w:eastAsia="Times New Roman" w:hAnsiTheme="minorHAnsi" w:cstheme="minorHAnsi"/>
          <w:b/>
          <w:i/>
          <w:sz w:val="24"/>
          <w:szCs w:val="24"/>
        </w:rPr>
        <w:t xml:space="preserve">nterventi rientranti nel campo di applicazione del d.m. </w:t>
      </w:r>
      <w:r w:rsidR="004F54B0" w:rsidRPr="005B3F71">
        <w:rPr>
          <w:rFonts w:asciiTheme="minorHAnsi" w:eastAsia="Times New Roman" w:hAnsiTheme="minorHAnsi" w:cstheme="minorHAnsi"/>
          <w:b/>
          <w:i/>
          <w:sz w:val="24"/>
          <w:szCs w:val="24"/>
        </w:rPr>
        <w:t xml:space="preserve">22 giugno 2022, </w:t>
      </w:r>
      <w:r w:rsidR="00A276A9" w:rsidRPr="005B3F71">
        <w:rPr>
          <w:rFonts w:asciiTheme="minorHAnsi" w:eastAsia="Times New Roman" w:hAnsiTheme="minorHAnsi" w:cstheme="minorHAnsi"/>
          <w:b/>
          <w:i/>
          <w:sz w:val="24"/>
          <w:szCs w:val="24"/>
        </w:rPr>
        <w:t>si veda</w:t>
      </w:r>
      <w:r w:rsidR="004F54B0" w:rsidRPr="005B3F71">
        <w:rPr>
          <w:rFonts w:asciiTheme="minorHAnsi" w:eastAsia="Times New Roman" w:hAnsiTheme="minorHAnsi" w:cstheme="minorHAnsi"/>
          <w:b/>
          <w:i/>
          <w:sz w:val="24"/>
          <w:szCs w:val="24"/>
        </w:rPr>
        <w:t xml:space="preserve"> </w:t>
      </w:r>
      <w:r w:rsidRPr="005B3F71">
        <w:rPr>
          <w:rFonts w:asciiTheme="minorHAnsi" w:eastAsia="Times New Roman" w:hAnsiTheme="minorHAnsi" w:cstheme="minorHAnsi"/>
          <w:b/>
          <w:i/>
          <w:sz w:val="24"/>
          <w:szCs w:val="24"/>
        </w:rPr>
        <w:t xml:space="preserve">il </w:t>
      </w:r>
      <w:r w:rsidR="004F54B0" w:rsidRPr="005B3F71">
        <w:rPr>
          <w:rFonts w:asciiTheme="minorHAnsi" w:eastAsia="Times New Roman" w:hAnsiTheme="minorHAnsi" w:cstheme="minorHAnsi"/>
          <w:b/>
          <w:i/>
          <w:sz w:val="24"/>
          <w:szCs w:val="24"/>
        </w:rPr>
        <w:t>paragrafo 2.7</w:t>
      </w:r>
      <w:r w:rsidR="00BA3D28" w:rsidRPr="005B3F71">
        <w:rPr>
          <w:rFonts w:asciiTheme="minorHAnsi" w:eastAsia="Times New Roman" w:hAnsiTheme="minorHAnsi" w:cstheme="minorHAnsi"/>
          <w:b/>
          <w:i/>
          <w:sz w:val="24"/>
          <w:szCs w:val="24"/>
        </w:rPr>
        <w:t>]</w:t>
      </w:r>
    </w:p>
    <w:p w14:paraId="5E622F02"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tbl>
      <w:tblPr>
        <w:tblStyle w:val="afff4"/>
        <w:tblW w:w="9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6931"/>
        <w:gridCol w:w="1077"/>
        <w:gridCol w:w="1077"/>
      </w:tblGrid>
      <w:tr w:rsidR="00BA3D28" w:rsidRPr="005B3F71" w14:paraId="2BC079F6" w14:textId="77777777" w:rsidTr="004F54B0">
        <w:trPr>
          <w:trHeight w:val="1104"/>
          <w:jc w:val="center"/>
        </w:trPr>
        <w:tc>
          <w:tcPr>
            <w:tcW w:w="542" w:type="dxa"/>
            <w:shd w:val="clear" w:color="auto" w:fill="D9D9D9"/>
          </w:tcPr>
          <w:p w14:paraId="77B259A2" w14:textId="00636F34" w:rsidR="0076366E" w:rsidRPr="005B3F71" w:rsidRDefault="001B00A0" w:rsidP="0007787B">
            <w:pPr>
              <w:pBdr>
                <w:top w:val="nil"/>
                <w:left w:val="nil"/>
                <w:bottom w:val="nil"/>
                <w:right w:val="nil"/>
                <w:between w:val="nil"/>
              </w:pBdr>
              <w:spacing w:before="27" w:line="276" w:lineRule="auto"/>
              <w:jc w:val="right"/>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lastRenderedPageBreak/>
              <w:t>C</w:t>
            </w:r>
          </w:p>
        </w:tc>
        <w:tc>
          <w:tcPr>
            <w:tcW w:w="9085" w:type="dxa"/>
            <w:gridSpan w:val="3"/>
            <w:shd w:val="clear" w:color="auto" w:fill="D9D9D9"/>
          </w:tcPr>
          <w:p w14:paraId="10258A00" w14:textId="0BAA48E9" w:rsidR="0076366E" w:rsidRPr="005B3F71" w:rsidRDefault="00BA3D28" w:rsidP="0007787B">
            <w:pPr>
              <w:pBdr>
                <w:top w:val="nil"/>
                <w:left w:val="nil"/>
                <w:bottom w:val="nil"/>
                <w:right w:val="nil"/>
                <w:between w:val="nil"/>
              </w:pBdr>
              <w:spacing w:before="27" w:line="276" w:lineRule="auto"/>
              <w:ind w:left="69"/>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 xml:space="preserve">CRITERI PREMIANTI DI CUI AL D.M. </w:t>
            </w:r>
            <w:r w:rsidR="004F54B0" w:rsidRPr="005B3F71">
              <w:rPr>
                <w:rFonts w:asciiTheme="minorHAnsi" w:eastAsia="Times New Roman" w:hAnsiTheme="minorHAnsi" w:cstheme="minorHAnsi"/>
                <w:b/>
                <w:sz w:val="24"/>
                <w:szCs w:val="24"/>
              </w:rPr>
              <w:t>22 giugno 2022</w:t>
            </w:r>
            <w:r w:rsidRPr="005B3F71">
              <w:rPr>
                <w:rFonts w:asciiTheme="minorHAnsi" w:eastAsia="Times New Roman" w:hAnsiTheme="minorHAnsi" w:cstheme="minorHAnsi"/>
                <w:b/>
                <w:sz w:val="24"/>
                <w:szCs w:val="24"/>
              </w:rPr>
              <w:t xml:space="preserve"> (CAM</w:t>
            </w:r>
            <w:r w:rsidR="004F54B0" w:rsidRPr="005B3F71">
              <w:rPr>
                <w:rFonts w:asciiTheme="minorHAnsi" w:eastAsia="Times New Roman" w:hAnsiTheme="minorHAnsi" w:cstheme="minorHAnsi"/>
                <w:b/>
                <w:sz w:val="24"/>
                <w:szCs w:val="24"/>
              </w:rPr>
              <w:t xml:space="preserve"> EDILIZIA</w:t>
            </w:r>
            <w:r w:rsidRPr="005B3F71">
              <w:rPr>
                <w:rFonts w:asciiTheme="minorHAnsi" w:eastAsia="Times New Roman" w:hAnsiTheme="minorHAnsi" w:cstheme="minorHAnsi"/>
                <w:b/>
                <w:sz w:val="24"/>
                <w:szCs w:val="24"/>
              </w:rPr>
              <w:t>)</w:t>
            </w:r>
          </w:p>
          <w:p w14:paraId="0B2BD614" w14:textId="17DAD413" w:rsidR="0076366E" w:rsidRPr="005B3F71" w:rsidRDefault="00BA3D28" w:rsidP="0007787B">
            <w:pPr>
              <w:pBdr>
                <w:top w:val="nil"/>
                <w:left w:val="nil"/>
                <w:bottom w:val="nil"/>
                <w:right w:val="nil"/>
                <w:between w:val="nil"/>
              </w:pBdr>
              <w:spacing w:before="11" w:line="276" w:lineRule="auto"/>
              <w:ind w:left="69"/>
              <w:jc w:val="both"/>
              <w:rPr>
                <w:rFonts w:asciiTheme="minorHAnsi" w:eastAsia="Times New Roman" w:hAnsiTheme="minorHAnsi" w:cstheme="minorHAnsi"/>
                <w:i/>
                <w:sz w:val="24"/>
                <w:szCs w:val="24"/>
              </w:rPr>
            </w:pPr>
            <w:r w:rsidRPr="005B3F71">
              <w:rPr>
                <w:rFonts w:asciiTheme="minorHAnsi" w:eastAsia="Times New Roman" w:hAnsiTheme="minorHAnsi" w:cstheme="minorHAnsi"/>
                <w:sz w:val="24"/>
                <w:szCs w:val="24"/>
              </w:rPr>
              <w:t xml:space="preserve">“Criteri ambientali minimi per l’affidamento di servizi di progettazione e lavori per la nuova costruzione, ristrutturazione e manutenzione di edifici pubblici” </w:t>
            </w:r>
          </w:p>
        </w:tc>
      </w:tr>
      <w:tr w:rsidR="00BA3D28" w:rsidRPr="005B3F71" w14:paraId="5996028B" w14:textId="77777777">
        <w:trPr>
          <w:trHeight w:val="430"/>
          <w:jc w:val="center"/>
        </w:trPr>
        <w:tc>
          <w:tcPr>
            <w:tcW w:w="542" w:type="dxa"/>
            <w:shd w:val="clear" w:color="auto" w:fill="D9D9D9"/>
          </w:tcPr>
          <w:p w14:paraId="12138ACB" w14:textId="77777777" w:rsidR="0076366E" w:rsidRPr="005B3F71" w:rsidRDefault="00BA3D28" w:rsidP="0007787B">
            <w:pPr>
              <w:pBdr>
                <w:top w:val="nil"/>
                <w:left w:val="nil"/>
                <w:bottom w:val="nil"/>
                <w:right w:val="nil"/>
                <w:between w:val="nil"/>
              </w:pBdr>
              <w:spacing w:before="28" w:line="276" w:lineRule="auto"/>
              <w:jc w:val="right"/>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n.</w:t>
            </w:r>
          </w:p>
        </w:tc>
        <w:tc>
          <w:tcPr>
            <w:tcW w:w="6931" w:type="dxa"/>
            <w:shd w:val="clear" w:color="auto" w:fill="D9D9D9"/>
          </w:tcPr>
          <w:p w14:paraId="12C0389C" w14:textId="77777777" w:rsidR="0076366E" w:rsidRPr="005B3F71" w:rsidRDefault="00BA3D28" w:rsidP="0007787B">
            <w:pPr>
              <w:pBdr>
                <w:top w:val="nil"/>
                <w:left w:val="nil"/>
                <w:bottom w:val="nil"/>
                <w:right w:val="nil"/>
                <w:between w:val="nil"/>
              </w:pBdr>
              <w:spacing w:before="28" w:line="276" w:lineRule="auto"/>
              <w:ind w:left="2449"/>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criteri di valutazione</w:t>
            </w:r>
          </w:p>
        </w:tc>
        <w:tc>
          <w:tcPr>
            <w:tcW w:w="1077" w:type="dxa"/>
            <w:shd w:val="clear" w:color="auto" w:fill="D9D9D9"/>
          </w:tcPr>
          <w:p w14:paraId="73486840" w14:textId="77777777" w:rsidR="0076366E" w:rsidRPr="005B3F71" w:rsidRDefault="00BA3D28" w:rsidP="0007787B">
            <w:pPr>
              <w:pBdr>
                <w:top w:val="nil"/>
                <w:left w:val="nil"/>
                <w:bottom w:val="nil"/>
                <w:right w:val="nil"/>
                <w:between w:val="nil"/>
              </w:pBdr>
              <w:spacing w:before="28" w:line="276" w:lineRule="auto"/>
              <w:ind w:left="159"/>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punti D</w:t>
            </w:r>
          </w:p>
        </w:tc>
        <w:tc>
          <w:tcPr>
            <w:tcW w:w="1077" w:type="dxa"/>
            <w:shd w:val="clear" w:color="auto" w:fill="D9D9D9"/>
          </w:tcPr>
          <w:p w14:paraId="3BD44634" w14:textId="77777777" w:rsidR="0076366E" w:rsidRPr="005B3F71" w:rsidRDefault="00BA3D28" w:rsidP="0007787B">
            <w:pPr>
              <w:pBdr>
                <w:top w:val="nil"/>
                <w:left w:val="nil"/>
                <w:bottom w:val="nil"/>
                <w:right w:val="nil"/>
                <w:between w:val="nil"/>
              </w:pBdr>
              <w:spacing w:before="28" w:line="276" w:lineRule="auto"/>
              <w:ind w:left="107"/>
              <w:jc w:val="center"/>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punti T</w:t>
            </w:r>
          </w:p>
        </w:tc>
      </w:tr>
      <w:tr w:rsidR="00BA3D28" w:rsidRPr="005B3F71" w14:paraId="1124963A" w14:textId="77777777">
        <w:trPr>
          <w:trHeight w:val="665"/>
          <w:jc w:val="center"/>
        </w:trPr>
        <w:tc>
          <w:tcPr>
            <w:tcW w:w="542" w:type="dxa"/>
          </w:tcPr>
          <w:p w14:paraId="6AEC7D8A" w14:textId="77777777" w:rsidR="0076366E" w:rsidRPr="005B3F71" w:rsidRDefault="00BA3D28" w:rsidP="0007787B">
            <w:pPr>
              <w:pBdr>
                <w:top w:val="nil"/>
                <w:left w:val="nil"/>
                <w:bottom w:val="nil"/>
                <w:right w:val="nil"/>
                <w:between w:val="nil"/>
              </w:pBdr>
              <w:spacing w:before="187" w:line="276" w:lineRule="auto"/>
              <w:ind w:left="69"/>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6931" w:type="dxa"/>
          </w:tcPr>
          <w:p w14:paraId="0D98F851" w14:textId="77777777" w:rsidR="0076366E" w:rsidRPr="005B3F71" w:rsidRDefault="00BA3D28" w:rsidP="0007787B">
            <w:pPr>
              <w:pBdr>
                <w:top w:val="nil"/>
                <w:left w:val="nil"/>
                <w:bottom w:val="nil"/>
                <w:right w:val="nil"/>
                <w:between w:val="nil"/>
              </w:pBdr>
              <w:spacing w:before="187" w:line="276" w:lineRule="auto"/>
              <w:ind w:left="8"/>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1077" w:type="dxa"/>
          </w:tcPr>
          <w:p w14:paraId="407B0588" w14:textId="77777777" w:rsidR="0076366E" w:rsidRPr="005B3F71" w:rsidRDefault="00BA3D28" w:rsidP="0007787B">
            <w:pPr>
              <w:pBdr>
                <w:top w:val="nil"/>
                <w:left w:val="nil"/>
                <w:bottom w:val="nil"/>
                <w:right w:val="nil"/>
                <w:between w:val="nil"/>
              </w:pBdr>
              <w:spacing w:before="187" w:line="276" w:lineRule="auto"/>
              <w:ind w:left="11"/>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1077" w:type="dxa"/>
          </w:tcPr>
          <w:p w14:paraId="4A8FFE88" w14:textId="77777777" w:rsidR="0076366E" w:rsidRPr="005B3F71" w:rsidRDefault="00BA3D28" w:rsidP="0007787B">
            <w:pPr>
              <w:pBdr>
                <w:top w:val="nil"/>
                <w:left w:val="nil"/>
                <w:bottom w:val="nil"/>
                <w:right w:val="nil"/>
                <w:between w:val="nil"/>
              </w:pBdr>
              <w:spacing w:before="187" w:line="276" w:lineRule="auto"/>
              <w:ind w:left="12"/>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r>
      <w:tr w:rsidR="00BA3D28" w:rsidRPr="005B3F71" w14:paraId="12BD0E23" w14:textId="77777777">
        <w:trPr>
          <w:trHeight w:val="664"/>
          <w:jc w:val="center"/>
        </w:trPr>
        <w:tc>
          <w:tcPr>
            <w:tcW w:w="542" w:type="dxa"/>
          </w:tcPr>
          <w:p w14:paraId="43A3FB59" w14:textId="77777777" w:rsidR="0076366E" w:rsidRPr="005B3F71" w:rsidRDefault="00BA3D28" w:rsidP="0007787B">
            <w:pPr>
              <w:pBdr>
                <w:top w:val="nil"/>
                <w:left w:val="nil"/>
                <w:bottom w:val="nil"/>
                <w:right w:val="nil"/>
                <w:between w:val="nil"/>
              </w:pBdr>
              <w:spacing w:before="185" w:line="276" w:lineRule="auto"/>
              <w:ind w:left="69"/>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6931" w:type="dxa"/>
          </w:tcPr>
          <w:p w14:paraId="04EE5BBA" w14:textId="77777777" w:rsidR="0076366E" w:rsidRPr="005B3F71" w:rsidRDefault="00BA3D28" w:rsidP="0007787B">
            <w:pPr>
              <w:pBdr>
                <w:top w:val="nil"/>
                <w:left w:val="nil"/>
                <w:bottom w:val="nil"/>
                <w:right w:val="nil"/>
                <w:between w:val="nil"/>
              </w:pBdr>
              <w:spacing w:before="185" w:line="276" w:lineRule="auto"/>
              <w:ind w:left="8"/>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1077" w:type="dxa"/>
          </w:tcPr>
          <w:p w14:paraId="4741B29B" w14:textId="77777777" w:rsidR="0076366E" w:rsidRPr="005B3F71" w:rsidRDefault="00BA3D28" w:rsidP="0007787B">
            <w:pPr>
              <w:pBdr>
                <w:top w:val="nil"/>
                <w:left w:val="nil"/>
                <w:bottom w:val="nil"/>
                <w:right w:val="nil"/>
                <w:between w:val="nil"/>
              </w:pBdr>
              <w:spacing w:before="185" w:line="276" w:lineRule="auto"/>
              <w:ind w:left="11"/>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1077" w:type="dxa"/>
          </w:tcPr>
          <w:p w14:paraId="3E6DBB73" w14:textId="77777777" w:rsidR="0076366E" w:rsidRPr="005B3F71" w:rsidRDefault="00BA3D28" w:rsidP="0007787B">
            <w:pPr>
              <w:pBdr>
                <w:top w:val="nil"/>
                <w:left w:val="nil"/>
                <w:bottom w:val="nil"/>
                <w:right w:val="nil"/>
                <w:between w:val="nil"/>
              </w:pBdr>
              <w:spacing w:before="185" w:line="276" w:lineRule="auto"/>
              <w:ind w:left="12"/>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r>
      <w:tr w:rsidR="00BA3D28" w:rsidRPr="005B3F71" w14:paraId="760B7D8D" w14:textId="77777777">
        <w:trPr>
          <w:trHeight w:val="403"/>
          <w:jc w:val="center"/>
        </w:trPr>
        <w:tc>
          <w:tcPr>
            <w:tcW w:w="7473" w:type="dxa"/>
            <w:gridSpan w:val="2"/>
            <w:shd w:val="clear" w:color="auto" w:fill="BFBFBF"/>
          </w:tcPr>
          <w:p w14:paraId="79D402A5" w14:textId="77777777" w:rsidR="0076366E" w:rsidRPr="005B3F71" w:rsidRDefault="00BA3D28" w:rsidP="0007787B">
            <w:pPr>
              <w:pBdr>
                <w:top w:val="nil"/>
                <w:left w:val="nil"/>
                <w:bottom w:val="nil"/>
                <w:right w:val="nil"/>
                <w:between w:val="nil"/>
              </w:pBdr>
              <w:spacing w:before="55" w:line="276" w:lineRule="auto"/>
              <w:jc w:val="right"/>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TOTALE PUNTI</w:t>
            </w:r>
          </w:p>
        </w:tc>
        <w:tc>
          <w:tcPr>
            <w:tcW w:w="1077" w:type="dxa"/>
            <w:shd w:val="clear" w:color="auto" w:fill="BFBFBF"/>
          </w:tcPr>
          <w:p w14:paraId="55765B0B" w14:textId="77777777" w:rsidR="0076366E" w:rsidRPr="005B3F71" w:rsidRDefault="00BA3D28" w:rsidP="0007787B">
            <w:pPr>
              <w:pBdr>
                <w:top w:val="nil"/>
                <w:left w:val="nil"/>
                <w:bottom w:val="nil"/>
                <w:right w:val="nil"/>
                <w:between w:val="nil"/>
              </w:pBdr>
              <w:spacing w:before="55" w:line="276" w:lineRule="auto"/>
              <w:ind w:left="11"/>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c>
          <w:tcPr>
            <w:tcW w:w="1077" w:type="dxa"/>
            <w:shd w:val="clear" w:color="auto" w:fill="BFBFBF"/>
          </w:tcPr>
          <w:p w14:paraId="388F8C70" w14:textId="77777777" w:rsidR="0076366E" w:rsidRPr="005B3F71" w:rsidRDefault="00BA3D28" w:rsidP="0007787B">
            <w:pPr>
              <w:pBdr>
                <w:top w:val="nil"/>
                <w:left w:val="nil"/>
                <w:bottom w:val="nil"/>
                <w:right w:val="nil"/>
                <w:between w:val="nil"/>
              </w:pBdr>
              <w:spacing w:before="55" w:line="276" w:lineRule="auto"/>
              <w:ind w:left="12"/>
              <w:jc w:val="center"/>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p>
        </w:tc>
      </w:tr>
    </w:tbl>
    <w:p w14:paraId="31DC7466" w14:textId="66A395C6"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389F41C" w14:textId="77777777" w:rsidR="001B00A0" w:rsidRPr="005B3F71" w:rsidRDefault="001B00A0" w:rsidP="0007787B">
      <w:pPr>
        <w:pBdr>
          <w:top w:val="single" w:sz="4" w:space="1" w:color="auto"/>
          <w:left w:val="single" w:sz="4" w:space="4" w:color="auto"/>
          <w:bottom w:val="single" w:sz="4" w:space="1" w:color="auto"/>
          <w:right w:val="single" w:sz="4" w:space="4" w:color="auto"/>
        </w:pBdr>
        <w:spacing w:before="60" w:after="60" w:line="276" w:lineRule="auto"/>
        <w:jc w:val="both"/>
        <w:rPr>
          <w:rFonts w:asciiTheme="minorHAnsi" w:hAnsiTheme="minorHAnsi" w:cstheme="minorHAnsi"/>
          <w:i/>
          <w:iCs/>
          <w:sz w:val="24"/>
          <w:szCs w:val="24"/>
        </w:rPr>
      </w:pPr>
      <w:r w:rsidRPr="005B3F71">
        <w:rPr>
          <w:rFonts w:asciiTheme="minorHAnsi" w:hAnsiTheme="minorHAnsi" w:cstheme="minorHAnsi"/>
          <w:i/>
          <w:sz w:val="24"/>
          <w:szCs w:val="24"/>
        </w:rPr>
        <w:t>N</w:t>
      </w:r>
      <w:r w:rsidRPr="005B3F71">
        <w:rPr>
          <w:rFonts w:asciiTheme="minorHAnsi" w:hAnsiTheme="minorHAnsi" w:cstheme="minorHAnsi"/>
          <w:i/>
          <w:iCs/>
          <w:sz w:val="24"/>
          <w:szCs w:val="24"/>
        </w:rPr>
        <w:t>.B: nell’individuare gli elementi di valutazione dell’offerta tecnica la stazione appaltante:</w:t>
      </w:r>
    </w:p>
    <w:p w14:paraId="1E669C15" w14:textId="77777777" w:rsidR="001B00A0" w:rsidRPr="005B3F71" w:rsidRDefault="001B00A0" w:rsidP="0007787B">
      <w:pPr>
        <w:pBdr>
          <w:top w:val="single" w:sz="4" w:space="1" w:color="auto"/>
          <w:left w:val="single" w:sz="4" w:space="4" w:color="auto"/>
          <w:bottom w:val="single" w:sz="4" w:space="1" w:color="auto"/>
          <w:right w:val="single" w:sz="4" w:space="4" w:color="auto"/>
        </w:pBdr>
        <w:spacing w:before="60" w:after="60" w:line="276" w:lineRule="auto"/>
        <w:jc w:val="both"/>
        <w:rPr>
          <w:rFonts w:asciiTheme="minorHAnsi" w:hAnsiTheme="minorHAnsi" w:cstheme="minorHAnsi"/>
          <w:i/>
          <w:iCs/>
          <w:sz w:val="24"/>
          <w:szCs w:val="24"/>
        </w:rPr>
      </w:pPr>
      <w:r w:rsidRPr="005B3F71">
        <w:rPr>
          <w:rFonts w:asciiTheme="minorHAnsi" w:hAnsiTheme="minorHAnsi" w:cstheme="minorHAnsi"/>
          <w:i/>
          <w:iCs/>
          <w:sz w:val="24"/>
          <w:szCs w:val="24"/>
        </w:rPr>
        <w:t xml:space="preserve"> - in caso di servizi e forniture per i quali è vigente un decreto sui CAM, tiene conto dei criteri premianti ivi indicati;</w:t>
      </w:r>
    </w:p>
    <w:p w14:paraId="617E9729" w14:textId="77777777" w:rsidR="001B00A0" w:rsidRPr="005B3F71" w:rsidRDefault="001B00A0" w:rsidP="0007787B">
      <w:pPr>
        <w:pBdr>
          <w:top w:val="single" w:sz="4" w:space="1" w:color="auto"/>
          <w:left w:val="single" w:sz="4" w:space="4" w:color="auto"/>
          <w:bottom w:val="single" w:sz="4" w:space="1" w:color="auto"/>
          <w:right w:val="single" w:sz="4" w:space="4" w:color="auto"/>
        </w:pBdr>
        <w:spacing w:before="60" w:after="60" w:line="276" w:lineRule="auto"/>
        <w:jc w:val="both"/>
        <w:rPr>
          <w:rFonts w:asciiTheme="minorHAnsi" w:hAnsiTheme="minorHAnsi" w:cstheme="minorHAnsi"/>
          <w:i/>
          <w:iCs/>
          <w:sz w:val="24"/>
          <w:szCs w:val="24"/>
        </w:rPr>
      </w:pPr>
      <w:r w:rsidRPr="005B3F71">
        <w:rPr>
          <w:rFonts w:asciiTheme="minorHAnsi" w:hAnsiTheme="minorHAnsi" w:cstheme="minorHAnsi"/>
          <w:i/>
          <w:iCs/>
          <w:sz w:val="24"/>
          <w:szCs w:val="24"/>
        </w:rPr>
        <w:t xml:space="preserve"> - può valorizzare il possesso di un'etichettatura specifica nel rispetto delle condizioni indicate all’allegato II.5 qualora intenda acquistare forniture o servizi con specifiche caratteristiche ambientali, sociali o di altro tipo;</w:t>
      </w:r>
    </w:p>
    <w:p w14:paraId="5079EF50" w14:textId="77777777" w:rsidR="001B00A0" w:rsidRPr="005B3F71" w:rsidRDefault="001B00A0" w:rsidP="0007787B">
      <w:pPr>
        <w:pBdr>
          <w:top w:val="single" w:sz="4" w:space="1" w:color="auto"/>
          <w:left w:val="single" w:sz="4" w:space="4" w:color="auto"/>
          <w:bottom w:val="single" w:sz="4" w:space="1" w:color="auto"/>
          <w:right w:val="single" w:sz="4" w:space="4" w:color="auto"/>
        </w:pBdr>
        <w:spacing w:before="60" w:after="60" w:line="276" w:lineRule="auto"/>
        <w:jc w:val="both"/>
        <w:rPr>
          <w:rFonts w:asciiTheme="minorHAnsi" w:hAnsiTheme="minorHAnsi" w:cstheme="minorHAnsi"/>
          <w:i/>
          <w:iCs/>
          <w:sz w:val="24"/>
          <w:szCs w:val="24"/>
        </w:rPr>
      </w:pPr>
      <w:r w:rsidRPr="005B3F71">
        <w:rPr>
          <w:rFonts w:asciiTheme="minorHAnsi" w:hAnsiTheme="minorHAnsi" w:cstheme="minorHAnsi"/>
          <w:i/>
          <w:iCs/>
          <w:sz w:val="24"/>
          <w:szCs w:val="24"/>
        </w:rPr>
        <w:t xml:space="preserve"> - individua il maggior punteggio da attribuire alle imprese che attestano il possesso della certificazione della parità di genere di cui all’articolo 46-bis del decreto legislativo n. 196/2006 (Codice delle pari opportunità). Si richiamano le indicazioni fornite dall’ANAC con il Comunicato del Presidente del 30/11/2022 </w:t>
      </w:r>
    </w:p>
    <w:p w14:paraId="29BB6DFF" w14:textId="01ADDC29" w:rsidR="001B00A0" w:rsidRPr="005B3F71" w:rsidRDefault="001B00A0" w:rsidP="0007787B">
      <w:pPr>
        <w:pBdr>
          <w:top w:val="single" w:sz="4" w:space="1" w:color="auto"/>
          <w:left w:val="single" w:sz="4" w:space="4" w:color="auto"/>
          <w:bottom w:val="single" w:sz="4" w:space="1" w:color="auto"/>
          <w:right w:val="single" w:sz="4" w:space="4" w:color="auto"/>
        </w:pBdr>
        <w:spacing w:before="60" w:after="60" w:line="276" w:lineRule="auto"/>
        <w:jc w:val="both"/>
        <w:rPr>
          <w:rFonts w:asciiTheme="minorHAnsi" w:hAnsiTheme="minorHAnsi" w:cstheme="minorHAnsi"/>
          <w:i/>
          <w:iCs/>
          <w:sz w:val="24"/>
          <w:szCs w:val="24"/>
        </w:rPr>
      </w:pPr>
      <w:r w:rsidRPr="005B3F71">
        <w:rPr>
          <w:rFonts w:asciiTheme="minorHAnsi" w:hAnsiTheme="minorHAnsi" w:cstheme="minorHAnsi"/>
          <w:i/>
          <w:iCs/>
          <w:sz w:val="24"/>
          <w:szCs w:val="24"/>
        </w:rPr>
        <w:t xml:space="preserve">- Facoltativo in virtù della deroga prevista dell’ordinanza commissariale n. 140/2023: </w:t>
      </w:r>
      <w:proofErr w:type="spellStart"/>
      <w:r w:rsidRPr="005B3F71">
        <w:rPr>
          <w:rFonts w:asciiTheme="minorHAnsi" w:hAnsiTheme="minorHAnsi" w:cstheme="minorHAnsi"/>
          <w:i/>
          <w:iCs/>
          <w:sz w:val="24"/>
          <w:szCs w:val="24"/>
        </w:rPr>
        <w:t>er</w:t>
      </w:r>
      <w:proofErr w:type="spellEnd"/>
      <w:r w:rsidRPr="005B3F71">
        <w:rPr>
          <w:rFonts w:asciiTheme="minorHAnsi" w:hAnsiTheme="minorHAnsi" w:cstheme="minorHAnsi"/>
          <w:i/>
          <w:iCs/>
          <w:sz w:val="24"/>
          <w:szCs w:val="24"/>
        </w:rPr>
        <w:t xml:space="preserve"> le procedure di gara riservate ai sensi dell’articolo 61 del codice e/o per quelle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le stazioni appaltanti, inseriscono nei bandi di gara, negli avvisi e negli inviti, le clausole che introducono come ulteriori requisiti premiali dell’offerta (di cui all’articolo 47, commi 4 e 5, decreto legge 77/2021) criteri orientati a promuovere l'imprenditoria giovanile, l’inclusione lavorativa delle persone disabili, la parità di genere e l'assunzione di giovani, con età inferiore a trentasei anni, e di donne. A tal fine, le stazioni appaltanti prevedono l’attribuzione di punteggi aggiuntivi in favore del concorrente che si trovi in una o più delle situazioni di cui alle linee guida adottate dal Dipartimento per le pari opportunità ai sensi dell’articolo 47, comma 5, decreto legge 77/21, per i contratti PNRR e dell’allegato II.3 per le procedure riservate ex articolo 61 del codice.</w:t>
      </w:r>
    </w:p>
    <w:p w14:paraId="2CB5AF03" w14:textId="3B2CDBC1"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00D7220" w14:textId="0D9DF450"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xml:space="preserve">: soglia di sbarramento al punteggio tecnico] Il concorrente è escluso dalla gara nel caso </w:t>
      </w:r>
      <w:r w:rsidRPr="005B3F71">
        <w:rPr>
          <w:rFonts w:asciiTheme="minorHAnsi" w:eastAsia="Times New Roman" w:hAnsiTheme="minorHAnsi" w:cstheme="minorHAnsi"/>
          <w:sz w:val="24"/>
          <w:szCs w:val="24"/>
        </w:rPr>
        <w:lastRenderedPageBreak/>
        <w:t>in cui consegua un punteggio inferiore alla soglia minima di sbarramento pari a ... [</w:t>
      </w:r>
      <w:r w:rsidRPr="005B3F71">
        <w:rPr>
          <w:rFonts w:asciiTheme="minorHAnsi" w:eastAsia="Times New Roman" w:hAnsiTheme="minorHAnsi" w:cstheme="minorHAnsi"/>
          <w:i/>
          <w:sz w:val="24"/>
          <w:szCs w:val="24"/>
        </w:rPr>
        <w:t>indicare la/le soglie di punteggio</w:t>
      </w:r>
      <w:r w:rsidRPr="005B3F71">
        <w:rPr>
          <w:rFonts w:asciiTheme="minorHAnsi" w:eastAsia="Times New Roman" w:hAnsiTheme="minorHAnsi" w:cstheme="minorHAnsi"/>
          <w:sz w:val="24"/>
          <w:szCs w:val="24"/>
        </w:rPr>
        <w:t>] per … [</w:t>
      </w:r>
      <w:r w:rsidRPr="005B3F71">
        <w:rPr>
          <w:rFonts w:asciiTheme="minorHAnsi" w:eastAsia="Times New Roman" w:hAnsiTheme="minorHAnsi" w:cstheme="minorHAnsi"/>
          <w:i/>
          <w:sz w:val="24"/>
          <w:szCs w:val="24"/>
        </w:rPr>
        <w:t>indicare “il punteggio tecnico complessivo” oppure indicare “i seguenti criteri: …”, specificando i criteri su cui applicare lo sbarramento</w:t>
      </w:r>
      <w:r w:rsidRPr="005B3F71">
        <w:rPr>
          <w:rFonts w:asciiTheme="minorHAnsi" w:eastAsia="Times New Roman" w:hAnsiTheme="minorHAnsi" w:cstheme="minorHAnsi"/>
          <w:sz w:val="24"/>
          <w:szCs w:val="24"/>
        </w:rPr>
        <w:t>].</w:t>
      </w:r>
    </w:p>
    <w:p w14:paraId="71FB27F9" w14:textId="77777777" w:rsidR="002C00DF" w:rsidRPr="005B3F71" w:rsidRDefault="002C00DF"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EE027E4" w14:textId="0A9785F8"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Nel caso in cui sia prevista una riparametrazione dei punteggi tecnici</w:t>
      </w:r>
      <w:r w:rsidRPr="005B3F71">
        <w:rPr>
          <w:rFonts w:asciiTheme="minorHAnsi" w:eastAsia="Times New Roman" w:hAnsiTheme="minorHAnsi" w:cstheme="minorHAnsi"/>
          <w:sz w:val="24"/>
          <w:szCs w:val="24"/>
        </w:rPr>
        <w:t>] Il superamento della soglia di sbarramento è calcolato prima della riparametrazione di cui al punto 18.4.</w:t>
      </w:r>
    </w:p>
    <w:p w14:paraId="300E81E8" w14:textId="77777777" w:rsidR="00037FB4" w:rsidRPr="005B3F71" w:rsidRDefault="00037FB4"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8672FD2" w14:textId="0FE71B49"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00F95656" w:rsidRPr="005B3F71">
        <w:rPr>
          <w:rFonts w:asciiTheme="minorHAnsi" w:eastAsia="Times New Roman" w:hAnsiTheme="minorHAnsi" w:cstheme="minorHAnsi"/>
          <w:b/>
          <w:i/>
          <w:sz w:val="24"/>
          <w:szCs w:val="24"/>
        </w:rPr>
        <w:t xml:space="preserve"> da valutare specificatamente rispetto alle caratteristiche del servizio</w:t>
      </w:r>
      <w:r w:rsidRPr="005B3F71">
        <w:rPr>
          <w:rFonts w:asciiTheme="minorHAnsi" w:eastAsia="Times New Roman" w:hAnsiTheme="minorHAnsi" w:cstheme="minorHAnsi"/>
          <w:sz w:val="24"/>
          <w:szCs w:val="24"/>
        </w:rPr>
        <w:t xml:space="preserve">] qualora l’affidamento abbia ad oggetto prestazioni che potrebbero essere gestite più efficientemente in un determinato ambito territoriale, in applicazione del principio di prossimità è riconosciuto un punteggio premiale fino ad un massimo di punti agli operatori economici che abbiano la propria sede operativa nell’ambito territoriale di riferimento ai sensi dell’art. 108, comma 7, del Codice. </w:t>
      </w:r>
    </w:p>
    <w:p w14:paraId="79A24488"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1F8626B" w14:textId="7C6BF89F" w:rsidR="0076366E" w:rsidRPr="005B3F71" w:rsidRDefault="00BA3D28" w:rsidP="0007787B">
      <w:pPr>
        <w:pStyle w:val="Titolo1"/>
        <w:numPr>
          <w:ilvl w:val="1"/>
          <w:numId w:val="26"/>
        </w:numPr>
        <w:spacing w:line="276" w:lineRule="auto"/>
        <w:jc w:val="both"/>
        <w:rPr>
          <w:rFonts w:asciiTheme="minorHAnsi" w:eastAsia="Times New Roman" w:hAnsiTheme="minorHAnsi" w:cstheme="minorHAnsi"/>
          <w:sz w:val="24"/>
          <w:szCs w:val="24"/>
        </w:rPr>
      </w:pPr>
      <w:bookmarkStart w:id="178" w:name="_Toc139277052"/>
      <w:bookmarkStart w:id="179" w:name="_Toc140929848"/>
      <w:bookmarkStart w:id="180" w:name="_Toc141027290"/>
      <w:r w:rsidRPr="005B3F71">
        <w:rPr>
          <w:rFonts w:asciiTheme="minorHAnsi" w:eastAsia="Times New Roman" w:hAnsiTheme="minorHAnsi" w:cstheme="minorHAnsi"/>
          <w:sz w:val="24"/>
          <w:szCs w:val="24"/>
        </w:rPr>
        <w:t>Metodo di attribuzione del coefficiente per il calcolo del punteggio dell’offerta tecnica</w:t>
      </w:r>
      <w:bookmarkEnd w:id="178"/>
      <w:bookmarkEnd w:id="179"/>
      <w:bookmarkEnd w:id="180"/>
    </w:p>
    <w:p w14:paraId="60E494E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 [</w:t>
      </w:r>
      <w:r w:rsidRPr="005B3F71">
        <w:rPr>
          <w:rFonts w:asciiTheme="minorHAnsi" w:eastAsia="Times New Roman" w:hAnsiTheme="minorHAnsi" w:cstheme="minorHAnsi"/>
          <w:b/>
          <w:i/>
          <w:sz w:val="24"/>
          <w:szCs w:val="24"/>
        </w:rPr>
        <w:t>In caso di criteri qualitativi</w:t>
      </w:r>
      <w:r w:rsidRPr="005B3F71">
        <w:rPr>
          <w:rFonts w:asciiTheme="minorHAnsi" w:eastAsia="Times New Roman" w:hAnsiTheme="minorHAnsi" w:cstheme="minorHAnsi"/>
          <w:sz w:val="24"/>
          <w:szCs w:val="24"/>
        </w:rPr>
        <w:t>] A ciascuno degli elementi qualitativi cui è assegnato un punteggio discrezionale nella colonna “D” della tabella, è attribuito un coefficiente sulla base del metodo … [</w:t>
      </w:r>
      <w:r w:rsidRPr="005B3F71">
        <w:rPr>
          <w:rFonts w:asciiTheme="minorHAnsi" w:eastAsia="Times New Roman" w:hAnsiTheme="minorHAnsi" w:cstheme="minorHAnsi"/>
          <w:i/>
          <w:sz w:val="24"/>
          <w:szCs w:val="24"/>
        </w:rPr>
        <w:t>indicare il metodo ad esempio: attribuzione discrezionale di un coefficiente variabile da zero ad uno da parte di ciascun commissario oppure confronto a coppie, etc.</w:t>
      </w:r>
      <w:r w:rsidRPr="005B3F71">
        <w:rPr>
          <w:rFonts w:asciiTheme="minorHAnsi" w:eastAsia="Times New Roman" w:hAnsiTheme="minorHAnsi" w:cstheme="minorHAnsi"/>
          <w:sz w:val="24"/>
          <w:szCs w:val="24"/>
        </w:rPr>
        <w:t>].</w:t>
      </w:r>
    </w:p>
    <w:p w14:paraId="3C319A2B"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5F43032" w14:textId="7746B508"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Ove la stazione appaltante ricorra al metodo di attribuzione discrezionale del coefficiente variabile da zero ad uno, deve specificare nel bando il valore del coefficiente relativo ai diversi livelli di valutazione ( per esempio: Ottimo = 1; buono = 0,8; adeguato = 0,6 etc.) precisando, inoltre, il metodo di calcolo del coefficiente unico da attribuire all’offerta in relazione al sub</w:t>
      </w:r>
      <w:r w:rsidR="001C5D9F" w:rsidRPr="005B3F71">
        <w:rPr>
          <w:rFonts w:asciiTheme="minorHAnsi" w:hAnsiTheme="minorHAnsi" w:cstheme="minorHAnsi"/>
          <w:i/>
          <w:sz w:val="24"/>
          <w:szCs w:val="24"/>
        </w:rPr>
        <w:t>-</w:t>
      </w:r>
      <w:r w:rsidRPr="005B3F71">
        <w:rPr>
          <w:rFonts w:asciiTheme="minorHAnsi" w:hAnsiTheme="minorHAnsi" w:cstheme="minorHAnsi"/>
          <w:i/>
          <w:sz w:val="24"/>
          <w:szCs w:val="24"/>
        </w:rPr>
        <w:t>criterio esaminato (per esempio: “la commissione calcola la media aritmetica dei coefficienti attribuiti dai singoli commissari all’offerta in relazione al sub</w:t>
      </w:r>
      <w:r w:rsidR="001C5D9F" w:rsidRPr="005B3F71">
        <w:rPr>
          <w:rFonts w:asciiTheme="minorHAnsi" w:hAnsiTheme="minorHAnsi" w:cstheme="minorHAnsi"/>
          <w:i/>
          <w:sz w:val="24"/>
          <w:szCs w:val="24"/>
        </w:rPr>
        <w:t>-</w:t>
      </w:r>
      <w:r w:rsidRPr="005B3F71">
        <w:rPr>
          <w:rFonts w:asciiTheme="minorHAnsi" w:hAnsiTheme="minorHAnsi" w:cstheme="minorHAnsi"/>
          <w:i/>
          <w:sz w:val="24"/>
          <w:szCs w:val="24"/>
        </w:rPr>
        <w:t>criterio in esame, al fine di ottenere il coefficiente medio da applicare al medesimo”).</w:t>
      </w:r>
    </w:p>
    <w:p w14:paraId="13E9E06F"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E53B5E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In caso di criteri tabellari</w:t>
      </w:r>
      <w:r w:rsidRPr="005B3F71">
        <w:rPr>
          <w:rFonts w:asciiTheme="minorHAnsi" w:eastAsia="Times New Roman" w:hAnsiTheme="minorHAnsi" w:cstheme="minorHAnsi"/>
          <w:sz w:val="24"/>
          <w:szCs w:val="24"/>
        </w:rPr>
        <w:t>] Quanto agli elementi cui è assegnato un punteggio tabellare identificato dalla colonna “T” della tabella, il relativo punteggio è assegnato, automaticamente e in valore assoluto, sulla base della presenza o assenza nell’offerta, dell’elemento richiesto.</w:t>
      </w:r>
    </w:p>
    <w:p w14:paraId="3C752B04"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6000DB8" w14:textId="44C6521F" w:rsidR="0076366E" w:rsidRPr="005B3F71" w:rsidRDefault="00BA3D28" w:rsidP="0007787B">
      <w:pPr>
        <w:pStyle w:val="Titolo1"/>
        <w:numPr>
          <w:ilvl w:val="1"/>
          <w:numId w:val="26"/>
        </w:numPr>
        <w:spacing w:line="276" w:lineRule="auto"/>
        <w:jc w:val="both"/>
        <w:rPr>
          <w:rFonts w:asciiTheme="minorHAnsi" w:eastAsia="Times New Roman" w:hAnsiTheme="minorHAnsi" w:cstheme="minorHAnsi"/>
          <w:sz w:val="24"/>
          <w:szCs w:val="24"/>
        </w:rPr>
      </w:pPr>
      <w:bookmarkStart w:id="181" w:name="_Toc139277053"/>
      <w:bookmarkStart w:id="182" w:name="_Toc140929849"/>
      <w:bookmarkStart w:id="183" w:name="_Toc141027291"/>
      <w:r w:rsidRPr="005B3F71">
        <w:rPr>
          <w:rFonts w:asciiTheme="minorHAnsi" w:eastAsia="Times New Roman" w:hAnsiTheme="minorHAnsi" w:cstheme="minorHAnsi"/>
          <w:sz w:val="24"/>
          <w:szCs w:val="24"/>
        </w:rPr>
        <w:t>Metodo di attribuzione del coefficiente per il calcolo del punteggio dell’offerta economica</w:t>
      </w:r>
      <w:bookmarkEnd w:id="181"/>
      <w:bookmarkEnd w:id="182"/>
      <w:r w:rsidR="00694E06" w:rsidRPr="005B3F71">
        <w:rPr>
          <w:rFonts w:asciiTheme="minorHAnsi" w:eastAsia="Times New Roman" w:hAnsiTheme="minorHAnsi" w:cstheme="minorHAnsi"/>
          <w:sz w:val="24"/>
          <w:szCs w:val="24"/>
        </w:rPr>
        <w:t xml:space="preserve"> [</w:t>
      </w:r>
      <w:r w:rsidR="00694E06" w:rsidRPr="005B3F71">
        <w:rPr>
          <w:rFonts w:asciiTheme="minorHAnsi" w:eastAsia="Times New Roman" w:hAnsiTheme="minorHAnsi" w:cstheme="minorHAnsi"/>
          <w:i/>
          <w:sz w:val="24"/>
          <w:szCs w:val="24"/>
        </w:rPr>
        <w:t>e dell’offerta tempo, ove prevista</w:t>
      </w:r>
      <w:r w:rsidR="00694E06" w:rsidRPr="005B3F71">
        <w:rPr>
          <w:rFonts w:asciiTheme="minorHAnsi" w:eastAsia="Times New Roman" w:hAnsiTheme="minorHAnsi" w:cstheme="minorHAnsi"/>
          <w:sz w:val="24"/>
          <w:szCs w:val="24"/>
        </w:rPr>
        <w:t>]</w:t>
      </w:r>
      <w:bookmarkEnd w:id="183"/>
    </w:p>
    <w:p w14:paraId="6CE041D0"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84" w:name="_Toc139277054"/>
      <w:bookmarkStart w:id="185" w:name="_Toc140929850"/>
      <w:r w:rsidRPr="005B3F71">
        <w:rPr>
          <w:rFonts w:asciiTheme="minorHAnsi" w:eastAsia="Times New Roman" w:hAnsiTheme="minorHAnsi" w:cstheme="minorHAnsi"/>
          <w:sz w:val="24"/>
          <w:szCs w:val="24"/>
        </w:rPr>
        <w:t>Quanto all’offerta economica, è attribuito all’elemento economico un coefficiente, variabile da zero ad uno, calcolato tramite la [selezionare una delle formule di seguito indicate]:</w:t>
      </w:r>
    </w:p>
    <w:p w14:paraId="7249C637"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 xml:space="preserve">Formula con interpolazione lineare </w:t>
      </w:r>
    </w:p>
    <w:p w14:paraId="13461D5A"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Al fine di ridurre il ricorso a ribassi eccessivi rispetto al corrispettivo a base di gara, per l’attribuzione dei punteggi relativi al criterio del prezzo, è preferibile il ricorso alla formula bilineare in luogo del ricorso alla formula dell’interpolazione lineare</w:t>
      </w:r>
      <w:r w:rsidRPr="005B3F71">
        <w:rPr>
          <w:rFonts w:asciiTheme="minorHAnsi" w:eastAsia="Times New Roman" w:hAnsiTheme="minorHAnsi" w:cstheme="minorHAnsi"/>
          <w:sz w:val="24"/>
          <w:szCs w:val="24"/>
        </w:rPr>
        <w:t xml:space="preserve">]. </w:t>
      </w:r>
    </w:p>
    <w:p w14:paraId="03E0B26E"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tbl>
      <w:tblPr>
        <w:tblW w:w="3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tblGrid>
      <w:tr w:rsidR="001B00A0" w:rsidRPr="005B3F71" w14:paraId="3C407869" w14:textId="77777777" w:rsidTr="001B00A0">
        <w:trPr>
          <w:jc w:val="center"/>
        </w:trPr>
        <w:tc>
          <w:tcPr>
            <w:tcW w:w="3544" w:type="dxa"/>
          </w:tcPr>
          <w:p w14:paraId="5E29EA4B" w14:textId="77777777" w:rsidR="001B00A0" w:rsidRPr="005B3F71" w:rsidRDefault="001B00A0" w:rsidP="0007787B">
            <w:pPr>
              <w:pBdr>
                <w:top w:val="nil"/>
                <w:left w:val="nil"/>
                <w:bottom w:val="nil"/>
                <w:right w:val="nil"/>
                <w:between w:val="nil"/>
              </w:pBdr>
              <w:spacing w:line="276" w:lineRule="auto"/>
              <w:jc w:val="center"/>
              <w:rPr>
                <w:rFonts w:asciiTheme="minorHAnsi" w:eastAsia="Times New Roman" w:hAnsiTheme="minorHAnsi" w:cstheme="minorHAnsi"/>
                <w:i/>
                <w:sz w:val="24"/>
                <w:szCs w:val="24"/>
              </w:rPr>
            </w:pPr>
            <w:bookmarkStart w:id="186" w:name="_heading=h.3q5sasy" w:colFirst="0" w:colLast="0"/>
            <w:bookmarkEnd w:id="186"/>
          </w:p>
          <w:p w14:paraId="090E3244" w14:textId="77777777" w:rsidR="001B00A0" w:rsidRPr="005B3F71" w:rsidRDefault="00000000" w:rsidP="0007787B">
            <w:pPr>
              <w:spacing w:before="60" w:after="60" w:line="276" w:lineRule="auto"/>
              <w:rPr>
                <w:rFonts w:asciiTheme="minorHAnsi" w:hAnsiTheme="minorHAnsi" w:cstheme="minorHAnsi"/>
                <w:sz w:val="24"/>
                <w:szCs w:val="24"/>
              </w:rPr>
            </w:pPr>
            <m:oMathPara>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i</m:t>
                    </m:r>
                  </m:sub>
                </m:sSub>
                <m:r>
                  <w:rPr>
                    <w:rFonts w:ascii="Cambria Math" w:hAnsi="Cambria Math" w:cstheme="minorHAnsi"/>
                    <w:sz w:val="24"/>
                    <w:szCs w:val="24"/>
                  </w:rPr>
                  <m:t>=</m:t>
                </m:r>
                <m:f>
                  <m:fPr>
                    <m:ctrlPr>
                      <w:rPr>
                        <w:rFonts w:ascii="Cambria Math" w:hAnsi="Cambria Math" w:cstheme="minorHAnsi"/>
                        <w:sz w:val="24"/>
                        <w:szCs w:val="24"/>
                      </w:rPr>
                    </m:ctrlPr>
                  </m:fPr>
                  <m:num>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i</m:t>
                        </m:r>
                      </m:sub>
                    </m:sSub>
                  </m:num>
                  <m:den>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max</m:t>
                        </m:r>
                      </m:sub>
                    </m:sSub>
                  </m:den>
                </m:f>
              </m:oMath>
            </m:oMathPara>
          </w:p>
          <w:p w14:paraId="00AB0737" w14:textId="77777777" w:rsidR="001B00A0" w:rsidRPr="005B3F71" w:rsidRDefault="001B00A0" w:rsidP="0007787B">
            <w:pPr>
              <w:pBdr>
                <w:top w:val="nil"/>
                <w:left w:val="nil"/>
                <w:bottom w:val="nil"/>
                <w:right w:val="nil"/>
                <w:between w:val="nil"/>
              </w:pBdr>
              <w:spacing w:before="114" w:line="276" w:lineRule="auto"/>
              <w:rPr>
                <w:rFonts w:asciiTheme="minorHAnsi" w:eastAsia="Times New Roman" w:hAnsiTheme="minorHAnsi" w:cstheme="minorHAnsi"/>
                <w:b/>
                <w:sz w:val="24"/>
                <w:szCs w:val="24"/>
              </w:rPr>
            </w:pPr>
          </w:p>
        </w:tc>
      </w:tr>
    </w:tbl>
    <w:p w14:paraId="10582D2A" w14:textId="77777777" w:rsidR="001B00A0" w:rsidRPr="005B3F71" w:rsidRDefault="001B00A0" w:rsidP="0007787B">
      <w:pPr>
        <w:spacing w:before="30" w:line="276" w:lineRule="auto"/>
        <w:ind w:left="660"/>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dove:</w:t>
      </w:r>
    </w:p>
    <w:p w14:paraId="21C95B1C" w14:textId="77777777" w:rsidR="001B00A0" w:rsidRPr="005B3F71" w:rsidRDefault="001B00A0" w:rsidP="0007787B">
      <w:pPr>
        <w:tabs>
          <w:tab w:val="left" w:pos="1425"/>
        </w:tabs>
        <w:spacing w:before="116" w:line="276" w:lineRule="auto"/>
        <w:ind w:left="660"/>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C</w:t>
      </w:r>
      <w:r w:rsidRPr="005B3F71">
        <w:rPr>
          <w:rFonts w:asciiTheme="minorHAnsi" w:eastAsia="Times New Roman" w:hAnsiTheme="minorHAnsi" w:cstheme="minorHAnsi"/>
          <w:i/>
          <w:sz w:val="24"/>
          <w:szCs w:val="24"/>
          <w:vertAlign w:val="subscript"/>
        </w:rPr>
        <w:t>i</w:t>
      </w:r>
      <w:r w:rsidRPr="005B3F71">
        <w:rPr>
          <w:rFonts w:asciiTheme="minorHAnsi" w:eastAsia="Times New Roman" w:hAnsiTheme="minorHAnsi" w:cstheme="minorHAnsi"/>
          <w:b/>
          <w:i/>
          <w:sz w:val="24"/>
          <w:szCs w:val="24"/>
        </w:rPr>
        <w:t xml:space="preserve"> </w:t>
      </w:r>
      <w:r w:rsidRPr="005B3F71">
        <w:rPr>
          <w:rFonts w:asciiTheme="minorHAnsi" w:eastAsia="Times New Roman" w:hAnsiTheme="minorHAnsi" w:cstheme="minorHAnsi"/>
          <w:i/>
          <w:sz w:val="24"/>
          <w:szCs w:val="24"/>
        </w:rPr>
        <w:t>=</w:t>
      </w:r>
      <w:r w:rsidRPr="005B3F71">
        <w:rPr>
          <w:rFonts w:asciiTheme="minorHAnsi" w:eastAsia="Times New Roman" w:hAnsiTheme="minorHAnsi" w:cstheme="minorHAnsi"/>
          <w:i/>
          <w:sz w:val="24"/>
          <w:szCs w:val="24"/>
        </w:rPr>
        <w:tab/>
        <w:t xml:space="preserve">    coefficiente attribuito al concorrente i-esimo;</w:t>
      </w:r>
    </w:p>
    <w:p w14:paraId="44B8F326" w14:textId="77777777" w:rsidR="001B00A0" w:rsidRPr="005B3F71" w:rsidRDefault="001B00A0" w:rsidP="0007787B">
      <w:pPr>
        <w:tabs>
          <w:tab w:val="left" w:pos="1425"/>
        </w:tabs>
        <w:spacing w:before="115" w:line="276" w:lineRule="auto"/>
        <w:ind w:left="660"/>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A</w:t>
      </w:r>
      <w:r w:rsidRPr="005B3F71">
        <w:rPr>
          <w:rFonts w:asciiTheme="minorHAnsi" w:eastAsia="Times New Roman" w:hAnsiTheme="minorHAnsi" w:cstheme="minorHAnsi"/>
          <w:i/>
          <w:sz w:val="24"/>
          <w:szCs w:val="24"/>
          <w:vertAlign w:val="subscript"/>
        </w:rPr>
        <w:t>a</w:t>
      </w:r>
      <w:r w:rsidRPr="005B3F71">
        <w:rPr>
          <w:rFonts w:asciiTheme="minorHAnsi" w:eastAsia="Times New Roman" w:hAnsiTheme="minorHAnsi" w:cstheme="minorHAnsi"/>
          <w:b/>
          <w:i/>
          <w:sz w:val="24"/>
          <w:szCs w:val="24"/>
        </w:rPr>
        <w:t xml:space="preserve"> </w:t>
      </w:r>
      <w:r w:rsidRPr="005B3F71">
        <w:rPr>
          <w:rFonts w:asciiTheme="minorHAnsi" w:eastAsia="Times New Roman" w:hAnsiTheme="minorHAnsi" w:cstheme="minorHAnsi"/>
          <w:i/>
          <w:sz w:val="24"/>
          <w:szCs w:val="24"/>
        </w:rPr>
        <w:t>=</w:t>
      </w:r>
      <w:r w:rsidRPr="005B3F71">
        <w:rPr>
          <w:rFonts w:asciiTheme="minorHAnsi" w:eastAsia="Times New Roman" w:hAnsiTheme="minorHAnsi" w:cstheme="minorHAnsi"/>
          <w:i/>
          <w:sz w:val="24"/>
          <w:szCs w:val="24"/>
        </w:rPr>
        <w:tab/>
        <w:t xml:space="preserve">   ribasso percentuale del concorrente i-esimo;</w:t>
      </w:r>
    </w:p>
    <w:p w14:paraId="0654D891" w14:textId="77777777" w:rsidR="001B00A0" w:rsidRPr="005B3F71" w:rsidRDefault="001B00A0" w:rsidP="0007787B">
      <w:pPr>
        <w:tabs>
          <w:tab w:val="left" w:pos="1821"/>
        </w:tabs>
        <w:spacing w:before="116" w:line="276" w:lineRule="auto"/>
        <w:ind w:left="660"/>
        <w:rPr>
          <w:rFonts w:asciiTheme="minorHAnsi" w:eastAsia="Times New Roman" w:hAnsiTheme="minorHAnsi" w:cstheme="minorHAnsi"/>
          <w:i/>
          <w:sz w:val="24"/>
          <w:szCs w:val="24"/>
        </w:rPr>
      </w:pPr>
      <w:proofErr w:type="spellStart"/>
      <w:proofErr w:type="gramStart"/>
      <w:r w:rsidRPr="005B3F71">
        <w:rPr>
          <w:rFonts w:asciiTheme="minorHAnsi" w:eastAsia="Times New Roman" w:hAnsiTheme="minorHAnsi" w:cstheme="minorHAnsi"/>
          <w:i/>
          <w:sz w:val="24"/>
          <w:szCs w:val="24"/>
        </w:rPr>
        <w:t>A</w:t>
      </w:r>
      <w:r w:rsidRPr="005B3F71">
        <w:rPr>
          <w:rFonts w:asciiTheme="minorHAnsi" w:eastAsia="Times New Roman" w:hAnsiTheme="minorHAnsi" w:cstheme="minorHAnsi"/>
          <w:i/>
          <w:sz w:val="24"/>
          <w:szCs w:val="24"/>
          <w:vertAlign w:val="subscript"/>
        </w:rPr>
        <w:t>max</w:t>
      </w:r>
      <w:proofErr w:type="spellEnd"/>
      <w:r w:rsidRPr="005B3F71">
        <w:rPr>
          <w:rFonts w:asciiTheme="minorHAnsi" w:eastAsia="Times New Roman" w:hAnsiTheme="minorHAnsi" w:cstheme="minorHAnsi"/>
          <w:b/>
          <w:i/>
          <w:sz w:val="24"/>
          <w:szCs w:val="24"/>
        </w:rPr>
        <w:t xml:space="preserve">  </w:t>
      </w:r>
      <w:r w:rsidRPr="005B3F71">
        <w:rPr>
          <w:rFonts w:asciiTheme="minorHAnsi" w:eastAsia="Times New Roman" w:hAnsiTheme="minorHAnsi" w:cstheme="minorHAnsi"/>
          <w:i/>
          <w:sz w:val="24"/>
          <w:szCs w:val="24"/>
        </w:rPr>
        <w:t>=</w:t>
      </w:r>
      <w:proofErr w:type="gramEnd"/>
      <w:r w:rsidRPr="005B3F71">
        <w:rPr>
          <w:rFonts w:asciiTheme="minorHAnsi" w:eastAsia="Times New Roman" w:hAnsiTheme="minorHAnsi" w:cstheme="minorHAnsi"/>
          <w:i/>
          <w:sz w:val="24"/>
          <w:szCs w:val="24"/>
        </w:rPr>
        <w:t xml:space="preserve">    ribasso percentuale  più conveniente.</w:t>
      </w:r>
    </w:p>
    <w:p w14:paraId="0004EB67"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7C76EC9"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[o in alternativa]</w:t>
      </w:r>
    </w:p>
    <w:p w14:paraId="18F200D8"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Formula “bilineare”</w:t>
      </w:r>
    </w:p>
    <w:p w14:paraId="17172E6C"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p w14:paraId="6F5C9171"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p>
    <w:p w14:paraId="4D447C55" w14:textId="77777777" w:rsidR="001B00A0" w:rsidRPr="005B3F71" w:rsidRDefault="00000000"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m:oMathPara>
        <m:oMath>
          <m:d>
            <m:dPr>
              <m:begChr m:val="{"/>
              <m:endChr m:val=""/>
              <m:ctrlPr>
                <w:rPr>
                  <w:rFonts w:ascii="Cambria Math" w:hAnsi="Cambria Math" w:cstheme="minorHAnsi"/>
                  <w:sz w:val="24"/>
                  <w:szCs w:val="24"/>
                </w:rPr>
              </m:ctrlPr>
            </m:dPr>
            <m:e>
              <m:eqArr>
                <m:eqArrPr>
                  <m:ctrlPr>
                    <w:rPr>
                      <w:rFonts w:ascii="Cambria Math" w:hAnsi="Cambria Math" w:cstheme="minorHAnsi"/>
                      <w:sz w:val="24"/>
                      <w:szCs w:val="24"/>
                    </w:rPr>
                  </m:ctrlPr>
                </m:eqArrPr>
                <m:e>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i</m:t>
                      </m:r>
                    </m:sub>
                  </m:sSub>
                  <m:r>
                    <w:rPr>
                      <w:rFonts w:ascii="Cambria Math" w:hAnsi="Cambria Math" w:cstheme="minorHAnsi"/>
                      <w:sz w:val="24"/>
                      <w:szCs w:val="24"/>
                    </w:rPr>
                    <m:t>=X∙</m:t>
                  </m:r>
                  <m:d>
                    <m:dPr>
                      <m:ctrlPr>
                        <w:rPr>
                          <w:rFonts w:ascii="Cambria Math" w:hAnsi="Cambria Math" w:cstheme="minorHAnsi"/>
                          <w:sz w:val="24"/>
                          <w:szCs w:val="24"/>
                        </w:rPr>
                      </m:ctrlPr>
                    </m:dPr>
                    <m:e>
                      <m:f>
                        <m:fPr>
                          <m:ctrlPr>
                            <w:rPr>
                              <w:rFonts w:ascii="Cambria Math" w:hAnsi="Cambria Math" w:cstheme="minorHAnsi"/>
                              <w:sz w:val="24"/>
                              <w:szCs w:val="24"/>
                            </w:rPr>
                          </m:ctrlPr>
                        </m:fPr>
                        <m:num>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i</m:t>
                              </m:r>
                            </m:sub>
                          </m:sSub>
                        </m:num>
                        <m:den>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soglia</m:t>
                              </m:r>
                            </m:sub>
                          </m:sSub>
                        </m:den>
                      </m:f>
                    </m:e>
                  </m:d>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i</m:t>
                      </m:r>
                    </m:sub>
                  </m:sSub>
                  <m: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soglia</m:t>
                      </m:r>
                    </m:sub>
                  </m:sSub>
                </m:e>
                <m:e>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i</m:t>
                      </m:r>
                    </m:sub>
                  </m:sSub>
                  <m:r>
                    <w:rPr>
                      <w:rFonts w:ascii="Cambria Math" w:hAnsi="Cambria Math" w:cstheme="minorHAnsi"/>
                      <w:sz w:val="24"/>
                      <w:szCs w:val="24"/>
                    </w:rPr>
                    <m:t>=X+</m:t>
                  </m:r>
                  <m:d>
                    <m:dPr>
                      <m:ctrlPr>
                        <w:rPr>
                          <w:rFonts w:ascii="Cambria Math" w:hAnsi="Cambria Math" w:cstheme="minorHAnsi"/>
                          <w:sz w:val="24"/>
                          <w:szCs w:val="24"/>
                        </w:rPr>
                      </m:ctrlPr>
                    </m:dPr>
                    <m:e>
                      <m:r>
                        <w:rPr>
                          <w:rFonts w:ascii="Cambria Math" w:hAnsi="Cambria Math" w:cstheme="minorHAnsi"/>
                          <w:sz w:val="24"/>
                          <w:szCs w:val="24"/>
                        </w:rPr>
                        <m:t>1-X</m:t>
                      </m:r>
                    </m:e>
                  </m:d>
                  <m:r>
                    <w:rPr>
                      <w:rFonts w:ascii="Cambria Math" w:hAnsi="Cambria Math" w:cstheme="minorHAnsi"/>
                      <w:sz w:val="24"/>
                      <w:szCs w:val="24"/>
                    </w:rPr>
                    <m:t>∙</m:t>
                  </m:r>
                  <m:d>
                    <m:dPr>
                      <m:begChr m:val="["/>
                      <m:endChr m:val="]"/>
                      <m:ctrlPr>
                        <w:rPr>
                          <w:rFonts w:ascii="Cambria Math" w:hAnsi="Cambria Math" w:cstheme="minorHAnsi"/>
                          <w:sz w:val="24"/>
                          <w:szCs w:val="24"/>
                        </w:rPr>
                      </m:ctrlPr>
                    </m:dPr>
                    <m:e>
                      <m:f>
                        <m:fPr>
                          <m:ctrlPr>
                            <w:rPr>
                              <w:rFonts w:ascii="Cambria Math" w:hAnsi="Cambria Math" w:cstheme="minorHAnsi"/>
                              <w:sz w:val="24"/>
                              <w:szCs w:val="24"/>
                            </w:rPr>
                          </m:ctrlPr>
                        </m:fPr>
                        <m:num>
                          <m:d>
                            <m:dPr>
                              <m:ctrlPr>
                                <w:rPr>
                                  <w:rFonts w:ascii="Cambria Math" w:hAnsi="Cambria Math" w:cstheme="minorHAnsi"/>
                                  <w:sz w:val="24"/>
                                  <w:szCs w:val="24"/>
                                </w:rPr>
                              </m:ctrlPr>
                            </m:dPr>
                            <m:e>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i</m:t>
                                  </m:r>
                                </m:sub>
                              </m:sSub>
                              <m: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soglia</m:t>
                                  </m:r>
                                </m:sub>
                              </m:sSub>
                            </m:e>
                          </m:d>
                        </m:num>
                        <m:den>
                          <m:d>
                            <m:dPr>
                              <m:ctrlPr>
                                <w:rPr>
                                  <w:rFonts w:ascii="Cambria Math" w:hAnsi="Cambria Math" w:cstheme="minorHAnsi"/>
                                  <w:sz w:val="24"/>
                                  <w:szCs w:val="24"/>
                                </w:rPr>
                              </m:ctrlPr>
                            </m:dPr>
                            <m:e>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max</m:t>
                                  </m:r>
                                </m:sub>
                              </m:sSub>
                              <m: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soglia</m:t>
                                  </m:r>
                                </m:sub>
                              </m:sSub>
                            </m:e>
                          </m:d>
                        </m:den>
                      </m:f>
                    </m:e>
                  </m:d>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i</m:t>
                      </m:r>
                    </m:sub>
                  </m:sSub>
                  <m:r>
                    <w:rPr>
                      <w:rFonts w:ascii="Cambria Math" w:hAnsi="Cambria Math" w:cstheme="minorHAnsi"/>
                      <w:sz w:val="24"/>
                      <w:szCs w:val="24"/>
                    </w:rPr>
                    <m:t>&gt;</m:t>
                  </m:r>
                  <m:sSub>
                    <m:sSubPr>
                      <m:ctrlPr>
                        <w:rPr>
                          <w:rFonts w:ascii="Cambria Math" w:hAnsi="Cambria Math" w:cstheme="minorHAnsi"/>
                          <w:sz w:val="24"/>
                          <w:szCs w:val="24"/>
                        </w:rPr>
                      </m:ctrlPr>
                    </m:sSubPr>
                    <m:e>
                      <m:r>
                        <w:rPr>
                          <w:rFonts w:ascii="Cambria Math" w:hAnsi="Cambria Math" w:cstheme="minorHAnsi"/>
                          <w:sz w:val="24"/>
                          <w:szCs w:val="24"/>
                        </w:rPr>
                        <m:t>A</m:t>
                      </m:r>
                    </m:e>
                    <m:sub>
                      <m:r>
                        <w:rPr>
                          <w:rFonts w:ascii="Cambria Math" w:hAnsi="Cambria Math" w:cstheme="minorHAnsi"/>
                          <w:sz w:val="24"/>
                          <w:szCs w:val="24"/>
                        </w:rPr>
                        <m:t>soglia</m:t>
                      </m:r>
                    </m:sub>
                  </m:sSub>
                </m:e>
              </m:eqArr>
            </m:e>
          </m:d>
        </m:oMath>
      </m:oMathPara>
    </w:p>
    <w:p w14:paraId="5762B274"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064E35D" w14:textId="77777777" w:rsidR="001B00A0" w:rsidRPr="005B3F71" w:rsidRDefault="001B00A0" w:rsidP="0007787B">
      <w:pPr>
        <w:spacing w:before="30" w:line="276" w:lineRule="auto"/>
        <w:ind w:left="660"/>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dove:</w:t>
      </w:r>
    </w:p>
    <w:p w14:paraId="39730462" w14:textId="77777777" w:rsidR="001B00A0" w:rsidRPr="005B3F71" w:rsidRDefault="001B00A0" w:rsidP="0007787B">
      <w:pPr>
        <w:tabs>
          <w:tab w:val="left" w:pos="1425"/>
        </w:tabs>
        <w:spacing w:before="116" w:line="276" w:lineRule="auto"/>
        <w:ind w:left="660"/>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C</w:t>
      </w:r>
      <w:r w:rsidRPr="005B3F71">
        <w:rPr>
          <w:rFonts w:asciiTheme="minorHAnsi" w:eastAsia="Times New Roman" w:hAnsiTheme="minorHAnsi" w:cstheme="minorHAnsi"/>
          <w:i/>
          <w:sz w:val="24"/>
          <w:szCs w:val="24"/>
          <w:vertAlign w:val="subscript"/>
        </w:rPr>
        <w:t>i</w:t>
      </w:r>
      <w:r w:rsidRPr="005B3F71">
        <w:rPr>
          <w:rFonts w:asciiTheme="minorHAnsi" w:eastAsia="Times New Roman" w:hAnsiTheme="minorHAnsi" w:cstheme="minorHAnsi"/>
          <w:b/>
          <w:i/>
          <w:sz w:val="24"/>
          <w:szCs w:val="24"/>
        </w:rPr>
        <w:t xml:space="preserve"> </w:t>
      </w:r>
      <w:r w:rsidRPr="005B3F71">
        <w:rPr>
          <w:rFonts w:asciiTheme="minorHAnsi" w:eastAsia="Times New Roman" w:hAnsiTheme="minorHAnsi" w:cstheme="minorHAnsi"/>
          <w:i/>
          <w:sz w:val="24"/>
          <w:szCs w:val="24"/>
        </w:rPr>
        <w:t>=</w:t>
      </w:r>
      <w:r w:rsidRPr="005B3F71">
        <w:rPr>
          <w:rFonts w:asciiTheme="minorHAnsi" w:eastAsia="Times New Roman" w:hAnsiTheme="minorHAnsi" w:cstheme="minorHAnsi"/>
          <w:i/>
          <w:sz w:val="24"/>
          <w:szCs w:val="24"/>
        </w:rPr>
        <w:tab/>
        <w:t>coefficiente attribuito al concorrente i-esimo;</w:t>
      </w:r>
    </w:p>
    <w:p w14:paraId="0C7BF3C8" w14:textId="77777777" w:rsidR="001B00A0" w:rsidRPr="005B3F71" w:rsidRDefault="001B00A0" w:rsidP="0007787B">
      <w:pPr>
        <w:tabs>
          <w:tab w:val="left" w:pos="1425"/>
        </w:tabs>
        <w:spacing w:before="115" w:line="276" w:lineRule="auto"/>
        <w:ind w:left="660"/>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A</w:t>
      </w:r>
      <w:r w:rsidRPr="005B3F71">
        <w:rPr>
          <w:rFonts w:asciiTheme="minorHAnsi" w:eastAsia="Times New Roman" w:hAnsiTheme="minorHAnsi" w:cstheme="minorHAnsi"/>
          <w:i/>
          <w:sz w:val="24"/>
          <w:szCs w:val="24"/>
          <w:vertAlign w:val="subscript"/>
        </w:rPr>
        <w:t>i</w:t>
      </w:r>
      <w:r w:rsidRPr="005B3F71">
        <w:rPr>
          <w:rFonts w:asciiTheme="minorHAnsi" w:eastAsia="Times New Roman" w:hAnsiTheme="minorHAnsi" w:cstheme="minorHAnsi"/>
          <w:b/>
          <w:i/>
          <w:sz w:val="24"/>
          <w:szCs w:val="24"/>
        </w:rPr>
        <w:t xml:space="preserve"> </w:t>
      </w:r>
      <w:r w:rsidRPr="005B3F71">
        <w:rPr>
          <w:rFonts w:asciiTheme="minorHAnsi" w:eastAsia="Times New Roman" w:hAnsiTheme="minorHAnsi" w:cstheme="minorHAnsi"/>
          <w:i/>
          <w:sz w:val="24"/>
          <w:szCs w:val="24"/>
        </w:rPr>
        <w:t>=</w:t>
      </w:r>
      <w:r w:rsidRPr="005B3F71">
        <w:rPr>
          <w:rFonts w:asciiTheme="minorHAnsi" w:eastAsia="Times New Roman" w:hAnsiTheme="minorHAnsi" w:cstheme="minorHAnsi"/>
          <w:i/>
          <w:sz w:val="24"/>
          <w:szCs w:val="24"/>
        </w:rPr>
        <w:tab/>
        <w:t>ribasso percentuale del concorrente i-esimo;</w:t>
      </w:r>
    </w:p>
    <w:p w14:paraId="0A43E8CC" w14:textId="77777777" w:rsidR="001B00A0" w:rsidRPr="005B3F71" w:rsidRDefault="001B00A0" w:rsidP="0007787B">
      <w:pPr>
        <w:tabs>
          <w:tab w:val="left" w:pos="1425"/>
        </w:tabs>
        <w:spacing w:before="115" w:line="276" w:lineRule="auto"/>
        <w:ind w:left="660"/>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A</w:t>
      </w:r>
      <w:r w:rsidRPr="005B3F71">
        <w:rPr>
          <w:rFonts w:asciiTheme="minorHAnsi" w:eastAsia="Times New Roman" w:hAnsiTheme="minorHAnsi" w:cstheme="minorHAnsi"/>
          <w:i/>
          <w:sz w:val="24"/>
          <w:szCs w:val="24"/>
          <w:vertAlign w:val="subscript"/>
        </w:rPr>
        <w:t xml:space="preserve">soglia </w:t>
      </w:r>
      <w:proofErr w:type="gramStart"/>
      <w:r w:rsidRPr="005B3F71">
        <w:rPr>
          <w:rFonts w:asciiTheme="minorHAnsi" w:eastAsia="Times New Roman" w:hAnsiTheme="minorHAnsi" w:cstheme="minorHAnsi"/>
          <w:i/>
          <w:sz w:val="24"/>
          <w:szCs w:val="24"/>
        </w:rPr>
        <w:t>=  media</w:t>
      </w:r>
      <w:proofErr w:type="gramEnd"/>
      <w:r w:rsidRPr="005B3F71">
        <w:rPr>
          <w:rFonts w:asciiTheme="minorHAnsi" w:eastAsia="Times New Roman" w:hAnsiTheme="minorHAnsi" w:cstheme="minorHAnsi"/>
          <w:i/>
          <w:sz w:val="24"/>
          <w:szCs w:val="24"/>
        </w:rPr>
        <w:t xml:space="preserve"> percentuale dei valori del ribasso percentuale offerto dai concorrenti;</w:t>
      </w:r>
    </w:p>
    <w:p w14:paraId="6A4682DE" w14:textId="77777777" w:rsidR="001B00A0" w:rsidRPr="005B3F71" w:rsidRDefault="001B00A0" w:rsidP="0007787B">
      <w:pPr>
        <w:tabs>
          <w:tab w:val="left" w:pos="1425"/>
        </w:tabs>
        <w:spacing w:before="116" w:line="276" w:lineRule="auto"/>
        <w:ind w:left="660"/>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X =</w:t>
      </w:r>
      <w:r w:rsidRPr="005B3F71">
        <w:rPr>
          <w:rFonts w:asciiTheme="minorHAnsi" w:eastAsia="Times New Roman" w:hAnsiTheme="minorHAnsi" w:cstheme="minorHAnsi"/>
          <w:i/>
          <w:sz w:val="24"/>
          <w:szCs w:val="24"/>
        </w:rPr>
        <w:tab/>
        <w:t>0,80 oppure 0,85 oppure 0,90 [indicare nei documenti di gara la percentuale applicata];</w:t>
      </w:r>
    </w:p>
    <w:p w14:paraId="2E1777A9" w14:textId="77777777" w:rsidR="001B00A0" w:rsidRPr="005B3F71" w:rsidRDefault="001B00A0" w:rsidP="0007787B">
      <w:pPr>
        <w:tabs>
          <w:tab w:val="left" w:pos="1425"/>
        </w:tabs>
        <w:spacing w:before="116" w:line="276" w:lineRule="auto"/>
        <w:ind w:left="660"/>
        <w:rPr>
          <w:rFonts w:asciiTheme="minorHAnsi" w:eastAsia="Times New Roman" w:hAnsiTheme="minorHAnsi" w:cstheme="minorHAnsi"/>
          <w:i/>
          <w:sz w:val="24"/>
          <w:szCs w:val="24"/>
        </w:rPr>
      </w:pPr>
      <w:proofErr w:type="spellStart"/>
      <w:proofErr w:type="gramStart"/>
      <w:r w:rsidRPr="005B3F71">
        <w:rPr>
          <w:rFonts w:asciiTheme="minorHAnsi" w:eastAsia="Times New Roman" w:hAnsiTheme="minorHAnsi" w:cstheme="minorHAnsi"/>
          <w:i/>
          <w:sz w:val="24"/>
          <w:szCs w:val="24"/>
        </w:rPr>
        <w:t>A</w:t>
      </w:r>
      <w:r w:rsidRPr="005B3F71">
        <w:rPr>
          <w:rFonts w:asciiTheme="minorHAnsi" w:eastAsia="Times New Roman" w:hAnsiTheme="minorHAnsi" w:cstheme="minorHAnsi"/>
          <w:i/>
          <w:sz w:val="24"/>
          <w:szCs w:val="24"/>
          <w:vertAlign w:val="subscript"/>
        </w:rPr>
        <w:t>max</w:t>
      </w:r>
      <w:proofErr w:type="spellEnd"/>
      <w:r w:rsidRPr="005B3F71">
        <w:rPr>
          <w:rFonts w:asciiTheme="minorHAnsi" w:eastAsia="Times New Roman" w:hAnsiTheme="minorHAnsi" w:cstheme="minorHAnsi"/>
          <w:i/>
          <w:sz w:val="24"/>
          <w:szCs w:val="24"/>
          <w:vertAlign w:val="subscript"/>
        </w:rPr>
        <w:t xml:space="preserve">  </w:t>
      </w:r>
      <w:r w:rsidRPr="005B3F71">
        <w:rPr>
          <w:rFonts w:asciiTheme="minorHAnsi" w:eastAsia="Times New Roman" w:hAnsiTheme="minorHAnsi" w:cstheme="minorHAnsi"/>
          <w:i/>
          <w:sz w:val="24"/>
          <w:szCs w:val="24"/>
        </w:rPr>
        <w:t>=</w:t>
      </w:r>
      <w:proofErr w:type="gramEnd"/>
      <w:r w:rsidRPr="005B3F71">
        <w:rPr>
          <w:rFonts w:asciiTheme="minorHAnsi" w:eastAsia="Times New Roman" w:hAnsiTheme="minorHAnsi" w:cstheme="minorHAnsi"/>
          <w:i/>
          <w:sz w:val="24"/>
          <w:szCs w:val="24"/>
        </w:rPr>
        <w:t xml:space="preserve"> valore del ribasso più conveniente </w:t>
      </w:r>
    </w:p>
    <w:p w14:paraId="55564F48" w14:textId="77777777" w:rsidR="001B00A0" w:rsidRPr="005B3F71" w:rsidRDefault="001B00A0" w:rsidP="0007787B">
      <w:pPr>
        <w:tabs>
          <w:tab w:val="left" w:pos="1425"/>
        </w:tabs>
        <w:spacing w:before="116" w:line="276" w:lineRule="auto"/>
        <w:ind w:left="660"/>
        <w:rPr>
          <w:rFonts w:asciiTheme="minorHAnsi" w:eastAsia="Times New Roman" w:hAnsiTheme="minorHAnsi" w:cstheme="minorHAnsi"/>
          <w:i/>
          <w:sz w:val="24"/>
          <w:szCs w:val="24"/>
        </w:rPr>
      </w:pPr>
    </w:p>
    <w:p w14:paraId="6B2C6288"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[o in alternativa]</w:t>
      </w:r>
    </w:p>
    <w:p w14:paraId="20CCF265"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Formula “…” [</w:t>
      </w:r>
      <w:r w:rsidRPr="005B3F71">
        <w:rPr>
          <w:rFonts w:asciiTheme="minorHAnsi" w:eastAsia="Times New Roman" w:hAnsiTheme="minorHAnsi" w:cstheme="minorHAnsi"/>
          <w:i/>
          <w:sz w:val="24"/>
          <w:szCs w:val="24"/>
        </w:rPr>
        <w:t>Riportare la formula non lineare/indipendente prescelta</w:t>
      </w:r>
      <w:r w:rsidRPr="005B3F71">
        <w:rPr>
          <w:rFonts w:asciiTheme="minorHAnsi" w:eastAsia="Times New Roman" w:hAnsiTheme="minorHAnsi" w:cstheme="minorHAnsi"/>
          <w:sz w:val="24"/>
          <w:szCs w:val="24"/>
        </w:rPr>
        <w:t>].</w:t>
      </w:r>
    </w:p>
    <w:p w14:paraId="717BD140"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61765CF"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[In caso di richiesta di riduzione percentuale del tempo contrattuale]</w:t>
      </w:r>
    </w:p>
    <w:p w14:paraId="3AA97CDB"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È attribuito all’offerta tempo un coefficiente, variabile da zero ad uno, calcolato tramite la ……………… [</w:t>
      </w:r>
      <w:r w:rsidRPr="005B3F71">
        <w:rPr>
          <w:rFonts w:asciiTheme="minorHAnsi" w:eastAsia="Times New Roman" w:hAnsiTheme="minorHAnsi" w:cstheme="minorHAnsi"/>
          <w:i/>
          <w:sz w:val="24"/>
          <w:szCs w:val="24"/>
        </w:rPr>
        <w:t>selezionare una delle formule sopra indicate</w:t>
      </w:r>
      <w:r w:rsidRPr="005B3F71">
        <w:rPr>
          <w:rFonts w:asciiTheme="minorHAnsi" w:eastAsia="Times New Roman" w:hAnsiTheme="minorHAnsi" w:cstheme="minorHAnsi"/>
          <w:sz w:val="24"/>
          <w:szCs w:val="24"/>
        </w:rPr>
        <w:t>].</w:t>
      </w:r>
    </w:p>
    <w:p w14:paraId="1327C26A"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75A22B6" w14:textId="77777777" w:rsidR="001B00A0" w:rsidRPr="005B3F71" w:rsidRDefault="001B00A0" w:rsidP="0007787B">
      <w:pPr>
        <w:pStyle w:val="Titolo1"/>
        <w:numPr>
          <w:ilvl w:val="1"/>
          <w:numId w:val="26"/>
        </w:numPr>
        <w:spacing w:line="276" w:lineRule="auto"/>
        <w:jc w:val="both"/>
        <w:rPr>
          <w:rFonts w:asciiTheme="minorHAnsi" w:eastAsia="Times New Roman" w:hAnsiTheme="minorHAnsi" w:cstheme="minorHAnsi"/>
          <w:sz w:val="24"/>
          <w:szCs w:val="24"/>
        </w:rPr>
      </w:pPr>
      <w:bookmarkStart w:id="187" w:name="_Toc141027292"/>
      <w:r w:rsidRPr="005B3F71">
        <w:rPr>
          <w:rFonts w:asciiTheme="minorHAnsi" w:eastAsia="Times New Roman" w:hAnsiTheme="minorHAnsi" w:cstheme="minorHAnsi"/>
          <w:sz w:val="24"/>
          <w:szCs w:val="24"/>
        </w:rPr>
        <w:t>Metodo di calcolo dei punteggi</w:t>
      </w:r>
      <w:bookmarkEnd w:id="187"/>
    </w:p>
    <w:p w14:paraId="57F2A7E3"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commissione, terminata l’attribuzione dei coefficienti, procede, in relazione a ciascuna offerta, all’attribuzione dei punteggi per ogni singolo criterio secondo il seguente metodo: ... [</w:t>
      </w:r>
      <w:r w:rsidRPr="005B3F71">
        <w:rPr>
          <w:rFonts w:asciiTheme="minorHAnsi" w:eastAsia="Times New Roman" w:hAnsiTheme="minorHAnsi" w:cstheme="minorHAnsi"/>
          <w:i/>
          <w:sz w:val="24"/>
          <w:szCs w:val="24"/>
        </w:rPr>
        <w:t xml:space="preserve">indicare, </w:t>
      </w:r>
      <w:r w:rsidRPr="005B3F71">
        <w:rPr>
          <w:rFonts w:asciiTheme="minorHAnsi" w:eastAsia="Times New Roman" w:hAnsiTheme="minorHAnsi" w:cstheme="minorHAnsi"/>
          <w:i/>
          <w:sz w:val="24"/>
          <w:szCs w:val="24"/>
        </w:rPr>
        <w:lastRenderedPageBreak/>
        <w:t xml:space="preserve">motivando la scelta, uno dei metodi ‐ aggregativo compensatore, </w:t>
      </w:r>
      <w:proofErr w:type="spellStart"/>
      <w:r w:rsidRPr="005B3F71">
        <w:rPr>
          <w:rFonts w:asciiTheme="minorHAnsi" w:eastAsia="Times New Roman" w:hAnsiTheme="minorHAnsi" w:cstheme="minorHAnsi"/>
          <w:i/>
          <w:sz w:val="24"/>
          <w:szCs w:val="24"/>
        </w:rPr>
        <w:t>Electre</w:t>
      </w:r>
      <w:proofErr w:type="spellEnd"/>
      <w:r w:rsidRPr="005B3F71">
        <w:rPr>
          <w:rFonts w:asciiTheme="minorHAnsi" w:eastAsia="Times New Roman" w:hAnsiTheme="minorHAnsi" w:cstheme="minorHAnsi"/>
          <w:i/>
          <w:sz w:val="24"/>
          <w:szCs w:val="24"/>
        </w:rPr>
        <w:t xml:space="preserve">, metodo AHP, </w:t>
      </w:r>
      <w:proofErr w:type="spellStart"/>
      <w:r w:rsidRPr="005B3F71">
        <w:rPr>
          <w:rFonts w:asciiTheme="minorHAnsi" w:eastAsia="Times New Roman" w:hAnsiTheme="minorHAnsi" w:cstheme="minorHAnsi"/>
          <w:i/>
          <w:sz w:val="24"/>
          <w:szCs w:val="24"/>
        </w:rPr>
        <w:t>Topsis</w:t>
      </w:r>
      <w:proofErr w:type="spellEnd"/>
      <w:r w:rsidRPr="005B3F71">
        <w:rPr>
          <w:rFonts w:asciiTheme="minorHAnsi" w:eastAsia="Times New Roman" w:hAnsiTheme="minorHAnsi" w:cstheme="minorHAnsi"/>
          <w:i/>
          <w:sz w:val="24"/>
          <w:szCs w:val="24"/>
        </w:rPr>
        <w:t xml:space="preserve"> o altri</w:t>
      </w:r>
      <w:r w:rsidRPr="005B3F71">
        <w:rPr>
          <w:rFonts w:asciiTheme="minorHAnsi" w:eastAsia="Times New Roman" w:hAnsiTheme="minorHAnsi" w:cstheme="minorHAnsi"/>
          <w:sz w:val="24"/>
          <w:szCs w:val="24"/>
        </w:rPr>
        <w:t>].</w:t>
      </w:r>
    </w:p>
    <w:p w14:paraId="131F8E67"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In caso di scelta del metodo aggregativo‐compensatore</w:t>
      </w:r>
      <w:r w:rsidRPr="005B3F71">
        <w:rPr>
          <w:rFonts w:asciiTheme="minorHAnsi" w:eastAsia="Times New Roman" w:hAnsiTheme="minorHAnsi" w:cstheme="minorHAnsi"/>
          <w:sz w:val="24"/>
          <w:szCs w:val="24"/>
        </w:rPr>
        <w:t>] Il punteggio per il concorrente i-esimo è dato dalla seguente formula:</w:t>
      </w:r>
    </w:p>
    <w:p w14:paraId="3CA6BE37"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3DC11AE"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C9F27EA" w14:textId="77777777" w:rsidR="001B00A0" w:rsidRPr="005B3F71" w:rsidRDefault="00000000" w:rsidP="0007787B">
      <w:pPr>
        <w:spacing w:before="60" w:after="60" w:line="276" w:lineRule="auto"/>
        <w:rPr>
          <w:rFonts w:asciiTheme="minorHAnsi" w:hAnsiTheme="minorHAnsi" w:cstheme="minorHAnsi"/>
          <w:sz w:val="24"/>
          <w:szCs w:val="24"/>
        </w:rPr>
      </w:pPr>
      <m:oMathPara>
        <m:oMath>
          <m:sSub>
            <m:sSubPr>
              <m:ctrlPr>
                <w:rPr>
                  <w:rFonts w:ascii="Cambria Math" w:hAnsi="Cambria Math" w:cstheme="minorHAnsi"/>
                  <w:sz w:val="24"/>
                  <w:szCs w:val="24"/>
                </w:rPr>
              </m:ctrlPr>
            </m:sSubPr>
            <m:e>
              <m:r>
                <w:rPr>
                  <w:rFonts w:ascii="Cambria Math" w:hAnsi="Cambria Math" w:cstheme="minorHAnsi"/>
                  <w:sz w:val="24"/>
                  <w:szCs w:val="24"/>
                </w:rPr>
                <m:t>P</m:t>
              </m:r>
            </m:e>
            <m:sub>
              <m:r>
                <w:rPr>
                  <w:rFonts w:ascii="Cambria Math" w:hAnsi="Cambria Math" w:cstheme="minorHAnsi"/>
                  <w:sz w:val="24"/>
                  <w:szCs w:val="24"/>
                </w:rPr>
                <m:t>i</m:t>
              </m:r>
            </m:sub>
          </m:sSub>
          <m:r>
            <w:rPr>
              <w:rFonts w:ascii="Cambria Math" w:hAnsi="Cambria Math" w:cstheme="minorHAnsi"/>
              <w:sz w:val="24"/>
              <w:szCs w:val="24"/>
            </w:rPr>
            <m:t>=</m:t>
          </m:r>
          <m:nary>
            <m:naryPr>
              <m:chr m:val="∑"/>
              <m:ctrlPr>
                <w:rPr>
                  <w:rFonts w:ascii="Cambria Math" w:hAnsi="Cambria Math" w:cstheme="minorHAnsi"/>
                  <w:sz w:val="24"/>
                  <w:szCs w:val="24"/>
                </w:rPr>
              </m:ctrlPr>
            </m:naryPr>
            <m:sub>
              <m:r>
                <w:rPr>
                  <w:rFonts w:ascii="Cambria Math" w:hAnsi="Cambria Math" w:cstheme="minorHAnsi"/>
                  <w:sz w:val="24"/>
                  <w:szCs w:val="24"/>
                </w:rPr>
                <m:t>x=1</m:t>
              </m:r>
            </m:sub>
            <m:sup>
              <m:r>
                <w:rPr>
                  <w:rFonts w:ascii="Cambria Math" w:hAnsi="Cambria Math" w:cstheme="minorHAnsi"/>
                  <w:sz w:val="24"/>
                  <w:szCs w:val="24"/>
                </w:rPr>
                <m:t>n</m:t>
              </m:r>
            </m:sup>
            <m:e>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xi</m:t>
                  </m:r>
                </m:sub>
              </m:sSub>
              <m:r>
                <w:rPr>
                  <w:rFonts w:ascii="Cambria Math" w:hAnsi="Cambria Math" w:cstheme="minorHAnsi"/>
                  <w:sz w:val="24"/>
                  <w:szCs w:val="24"/>
                </w:rPr>
                <m:t>∙</m:t>
              </m:r>
              <m:sSub>
                <m:sSubPr>
                  <m:ctrlPr>
                    <w:rPr>
                      <w:rFonts w:ascii="Cambria Math" w:hAnsi="Cambria Math" w:cstheme="minorHAnsi"/>
                      <w:sz w:val="24"/>
                      <w:szCs w:val="24"/>
                    </w:rPr>
                  </m:ctrlPr>
                </m:sSubPr>
                <m:e>
                  <m:r>
                    <w:rPr>
                      <w:rFonts w:ascii="Cambria Math" w:hAnsi="Cambria Math" w:cstheme="minorHAnsi"/>
                      <w:sz w:val="24"/>
                      <w:szCs w:val="24"/>
                    </w:rPr>
                    <m:t>P</m:t>
                  </m:r>
                </m:e>
                <m:sub>
                  <m:r>
                    <w:rPr>
                      <w:rFonts w:ascii="Cambria Math" w:hAnsi="Cambria Math" w:cstheme="minorHAnsi"/>
                      <w:sz w:val="24"/>
                      <w:szCs w:val="24"/>
                    </w:rPr>
                    <m:t>x</m:t>
                  </m:r>
                </m:sub>
              </m:sSub>
            </m:e>
          </m:nary>
        </m:oMath>
      </m:oMathPara>
    </w:p>
    <w:p w14:paraId="50CAFE78" w14:textId="77777777" w:rsidR="001B00A0" w:rsidRPr="005B3F71" w:rsidRDefault="001B00A0" w:rsidP="0007787B">
      <w:pPr>
        <w:spacing w:before="30" w:line="276" w:lineRule="auto"/>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dove</w:t>
      </w:r>
    </w:p>
    <w:p w14:paraId="16911FDB" w14:textId="77777777" w:rsidR="001B00A0" w:rsidRPr="005B3F71" w:rsidRDefault="00000000" w:rsidP="0007787B">
      <w:pPr>
        <w:spacing w:before="60" w:after="60" w:line="276" w:lineRule="auto"/>
        <w:rPr>
          <w:rFonts w:asciiTheme="minorHAnsi" w:hAnsiTheme="minorHAnsi" w:cstheme="minorHAnsi"/>
          <w:sz w:val="24"/>
          <w:szCs w:val="24"/>
        </w:rPr>
      </w:pPr>
      <m:oMath>
        <m:sSub>
          <m:sSubPr>
            <m:ctrlPr>
              <w:rPr>
                <w:rFonts w:ascii="Cambria Math" w:hAnsi="Cambria Math" w:cstheme="minorHAnsi"/>
                <w:sz w:val="24"/>
                <w:szCs w:val="24"/>
              </w:rPr>
            </m:ctrlPr>
          </m:sSubPr>
          <m:e>
            <m:r>
              <w:rPr>
                <w:rFonts w:ascii="Cambria Math" w:hAnsi="Cambria Math" w:cstheme="minorHAnsi"/>
                <w:sz w:val="24"/>
                <w:szCs w:val="24"/>
              </w:rPr>
              <m:t>P</m:t>
            </m:r>
          </m:e>
          <m:sub>
            <m:r>
              <w:rPr>
                <w:rFonts w:ascii="Cambria Math" w:hAnsi="Cambria Math" w:cstheme="minorHAnsi"/>
                <w:sz w:val="24"/>
                <w:szCs w:val="24"/>
              </w:rPr>
              <m:t>i</m:t>
            </m:r>
          </m:sub>
        </m:sSub>
      </m:oMath>
      <w:r w:rsidR="001B00A0" w:rsidRPr="005B3F71">
        <w:rPr>
          <w:rFonts w:asciiTheme="minorHAnsi" w:hAnsiTheme="minorHAnsi" w:cstheme="minorHAnsi"/>
          <w:sz w:val="24"/>
          <w:szCs w:val="24"/>
        </w:rPr>
        <w:t xml:space="preserve">= punteggio del concorrente </w:t>
      </w:r>
      <w:r w:rsidR="001B00A0" w:rsidRPr="005B3F71">
        <w:rPr>
          <w:rFonts w:asciiTheme="minorHAnsi" w:hAnsiTheme="minorHAnsi" w:cstheme="minorHAnsi"/>
          <w:i/>
          <w:sz w:val="24"/>
          <w:szCs w:val="24"/>
        </w:rPr>
        <w:t>i-esimo</w:t>
      </w:r>
    </w:p>
    <w:p w14:paraId="587FDB5D" w14:textId="77777777" w:rsidR="001B00A0" w:rsidRPr="005B3F71" w:rsidRDefault="00000000" w:rsidP="0007787B">
      <w:pPr>
        <w:spacing w:before="60" w:after="60" w:line="276" w:lineRule="auto"/>
        <w:rPr>
          <w:rFonts w:asciiTheme="minorHAnsi" w:hAnsiTheme="minorHAnsi" w:cstheme="minorHAnsi"/>
          <w:sz w:val="24"/>
          <w:szCs w:val="24"/>
        </w:rPr>
      </w:pP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xi</m:t>
            </m:r>
          </m:sub>
        </m:sSub>
      </m:oMath>
      <w:r w:rsidR="001B00A0" w:rsidRPr="005B3F71">
        <w:rPr>
          <w:rFonts w:asciiTheme="minorHAnsi" w:hAnsiTheme="minorHAnsi" w:cstheme="minorHAnsi"/>
          <w:sz w:val="24"/>
          <w:szCs w:val="24"/>
        </w:rPr>
        <w:t xml:space="preserve"> = coefficiente criterio di valutazione X per il concorrente </w:t>
      </w:r>
      <w:r w:rsidR="001B00A0" w:rsidRPr="005B3F71">
        <w:rPr>
          <w:rFonts w:asciiTheme="minorHAnsi" w:hAnsiTheme="minorHAnsi" w:cstheme="minorHAnsi"/>
          <w:i/>
          <w:sz w:val="24"/>
          <w:szCs w:val="24"/>
        </w:rPr>
        <w:t>i-esimo</w:t>
      </w:r>
    </w:p>
    <w:p w14:paraId="3C0F7193" w14:textId="77777777" w:rsidR="001B00A0" w:rsidRPr="005B3F71" w:rsidRDefault="00000000" w:rsidP="0007787B">
      <w:pPr>
        <w:spacing w:before="60" w:after="60" w:line="276" w:lineRule="auto"/>
        <w:rPr>
          <w:rFonts w:asciiTheme="minorHAnsi" w:hAnsiTheme="minorHAnsi" w:cstheme="minorHAnsi"/>
          <w:sz w:val="24"/>
          <w:szCs w:val="24"/>
        </w:rPr>
      </w:pPr>
      <m:oMath>
        <m:sSub>
          <m:sSubPr>
            <m:ctrlPr>
              <w:rPr>
                <w:rFonts w:ascii="Cambria Math" w:hAnsi="Cambria Math" w:cstheme="minorHAnsi"/>
                <w:sz w:val="24"/>
                <w:szCs w:val="24"/>
              </w:rPr>
            </m:ctrlPr>
          </m:sSubPr>
          <m:e>
            <m:r>
              <w:rPr>
                <w:rFonts w:ascii="Cambria Math" w:hAnsi="Cambria Math" w:cstheme="minorHAnsi"/>
                <w:sz w:val="24"/>
                <w:szCs w:val="24"/>
              </w:rPr>
              <m:t>P</m:t>
            </m:r>
          </m:e>
          <m:sub>
            <m:r>
              <w:rPr>
                <w:rFonts w:ascii="Cambria Math" w:hAnsi="Cambria Math" w:cstheme="minorHAnsi"/>
                <w:sz w:val="24"/>
                <w:szCs w:val="24"/>
              </w:rPr>
              <m:t>x</m:t>
            </m:r>
          </m:sub>
        </m:sSub>
        <m:r>
          <w:rPr>
            <w:rFonts w:ascii="Cambria Math" w:hAnsi="Cambria Math" w:cstheme="minorHAnsi"/>
            <w:sz w:val="24"/>
            <w:szCs w:val="24"/>
          </w:rPr>
          <m:t>=</m:t>
        </m:r>
      </m:oMath>
      <w:r w:rsidR="001B00A0" w:rsidRPr="005B3F71">
        <w:rPr>
          <w:rFonts w:asciiTheme="minorHAnsi" w:hAnsiTheme="minorHAnsi" w:cstheme="minorHAnsi"/>
          <w:sz w:val="24"/>
          <w:szCs w:val="24"/>
        </w:rPr>
        <w:t xml:space="preserve"> punteggio criterio X</w:t>
      </w:r>
    </w:p>
    <w:p w14:paraId="3784F8BB" w14:textId="77777777" w:rsidR="001B00A0" w:rsidRPr="005B3F71" w:rsidRDefault="001B00A0" w:rsidP="0007787B">
      <w:pPr>
        <w:spacing w:before="60" w:after="60" w:line="276" w:lineRule="auto"/>
        <w:rPr>
          <w:rFonts w:asciiTheme="minorHAnsi" w:hAnsiTheme="minorHAnsi" w:cstheme="minorHAnsi"/>
          <w:sz w:val="24"/>
          <w:szCs w:val="24"/>
        </w:rPr>
      </w:pPr>
      <w:r w:rsidRPr="005B3F71">
        <w:rPr>
          <w:rFonts w:asciiTheme="minorHAnsi" w:hAnsiTheme="minorHAnsi" w:cstheme="minorHAnsi"/>
          <w:sz w:val="24"/>
          <w:szCs w:val="24"/>
        </w:rPr>
        <w:t>X = 1, 2, …, n [</w:t>
      </w:r>
      <w:r w:rsidRPr="005B3F71">
        <w:rPr>
          <w:rFonts w:asciiTheme="minorHAnsi" w:hAnsiTheme="minorHAnsi" w:cstheme="minorHAnsi"/>
          <w:i/>
          <w:sz w:val="24"/>
          <w:szCs w:val="24"/>
        </w:rPr>
        <w:t>indicare il valore di n, ovvero il numero di criteri di valutazione</w:t>
      </w:r>
      <w:r w:rsidRPr="005B3F71">
        <w:rPr>
          <w:rFonts w:asciiTheme="minorHAnsi" w:hAnsiTheme="minorHAnsi" w:cstheme="minorHAnsi"/>
          <w:sz w:val="24"/>
          <w:szCs w:val="24"/>
        </w:rPr>
        <w:t>]</w:t>
      </w:r>
    </w:p>
    <w:p w14:paraId="03470018"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5DB4A3F"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In caso di criteri con punteggi tabellari</w:t>
      </w:r>
      <w:r w:rsidRPr="005B3F71">
        <w:rPr>
          <w:rFonts w:asciiTheme="minorHAnsi" w:eastAsia="Times New Roman" w:hAnsiTheme="minorHAnsi" w:cstheme="minorHAnsi"/>
          <w:sz w:val="24"/>
          <w:szCs w:val="24"/>
        </w:rPr>
        <w:t>] Al risultato della suddetta operazione verranno sommati i punteggi tabellari, già espressi in valore assoluto, ottenuti dall’offerta del singolo concorrente.</w:t>
      </w:r>
    </w:p>
    <w:p w14:paraId="58BC2F33" w14:textId="77777777" w:rsidR="001B00A0" w:rsidRPr="005B3F71" w:rsidRDefault="001B00A0" w:rsidP="0007787B">
      <w:pPr>
        <w:tabs>
          <w:tab w:val="left" w:pos="1425"/>
        </w:tabs>
        <w:spacing w:before="115" w:line="276" w:lineRule="auto"/>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[In caso di scelta di un metodo diverso dall’aggregativo compensatore]</w:t>
      </w:r>
    </w:p>
    <w:p w14:paraId="466B9FFA"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punteggio è dato ... [</w:t>
      </w:r>
      <w:r w:rsidRPr="005B3F71">
        <w:rPr>
          <w:rFonts w:asciiTheme="minorHAnsi" w:eastAsia="Times New Roman" w:hAnsiTheme="minorHAnsi" w:cstheme="minorHAnsi"/>
          <w:i/>
          <w:sz w:val="24"/>
          <w:szCs w:val="24"/>
        </w:rPr>
        <w:t>indicare il metodo di calcolo prescelto e le relative modalità di applicazione</w:t>
      </w:r>
      <w:r w:rsidRPr="005B3F71">
        <w:rPr>
          <w:rFonts w:asciiTheme="minorHAnsi" w:eastAsia="Times New Roman" w:hAnsiTheme="minorHAnsi" w:cstheme="minorHAnsi"/>
          <w:sz w:val="24"/>
          <w:szCs w:val="24"/>
        </w:rPr>
        <w:t>].</w:t>
      </w:r>
    </w:p>
    <w:p w14:paraId="29E51B9A"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560BE5B"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 I riparametrazione</w:t>
      </w:r>
      <w:r w:rsidRPr="005B3F71">
        <w:rPr>
          <w:rFonts w:asciiTheme="minorHAnsi" w:eastAsia="Times New Roman" w:hAnsiTheme="minorHAnsi" w:cstheme="minorHAnsi"/>
          <w:sz w:val="24"/>
          <w:szCs w:val="24"/>
        </w:rPr>
        <w:t>] Al fine di non alterare i pesi stabiliti tra i vari criteri, se nel singolo criterio nessun concorrente ottiene il punteggio massimo, tale punteggio viene riparametrato attribuendo all’offerta del concorrente che ha ottenuto il punteggio più alto per il criterio il punteggio massimo previsto e alle offerte degli altri concorrenti un punteggio proporzionale decrescente.</w:t>
      </w:r>
    </w:p>
    <w:p w14:paraId="7B7399F9"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CE6DB66" w14:textId="77777777" w:rsidR="001B00A0" w:rsidRPr="005B3F71" w:rsidRDefault="001B00A0"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 II riparametrazione</w:t>
      </w:r>
      <w:r w:rsidRPr="005B3F71">
        <w:rPr>
          <w:rFonts w:asciiTheme="minorHAnsi" w:eastAsia="Times New Roman" w:hAnsiTheme="minorHAnsi" w:cstheme="minorHAnsi"/>
          <w:sz w:val="24"/>
          <w:szCs w:val="24"/>
        </w:rPr>
        <w:t>] Al fine di non alterare i pesi stabiliti tra i vari criteri, se nel punteggio per l’offerta tecnica complessiva nessun concorrente ottiene il punteggio massimo, tale punteggio viene nuovamente riparametrato attribuendo all’offerta del concorrente che ha ottenuto il punteggio complessivo più alto per l’offerta tecnica il punteggio massimo previsto e alle offerte degli altri concorrenti un punteggio proporzionale decrescente.</w:t>
      </w:r>
    </w:p>
    <w:bookmarkEnd w:id="184"/>
    <w:bookmarkEnd w:id="185"/>
    <w:p w14:paraId="540ECC15"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6B81FAA"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88" w:name="_Toc139277055"/>
      <w:bookmarkStart w:id="189" w:name="_Toc140929851"/>
      <w:bookmarkStart w:id="190" w:name="_Toc141027293"/>
      <w:r w:rsidRPr="005B3F71">
        <w:rPr>
          <w:rFonts w:asciiTheme="minorHAnsi" w:eastAsia="Times New Roman" w:hAnsiTheme="minorHAnsi" w:cstheme="minorHAnsi"/>
          <w:sz w:val="24"/>
          <w:szCs w:val="24"/>
        </w:rPr>
        <w:t>Commissione giudicatrice</w:t>
      </w:r>
      <w:bookmarkEnd w:id="188"/>
      <w:bookmarkEnd w:id="189"/>
      <w:bookmarkEnd w:id="190"/>
    </w:p>
    <w:p w14:paraId="70A39505" w14:textId="349084CE"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commissione giudicatrice è nominata dopo la scadenza del termine per la presentazione delle offerte ed è composta da un numero dispari pari a n. [</w:t>
      </w:r>
      <w:r w:rsidRPr="005B3F71">
        <w:rPr>
          <w:rFonts w:asciiTheme="minorHAnsi" w:eastAsia="Times New Roman" w:hAnsiTheme="minorHAnsi" w:cstheme="minorHAnsi"/>
          <w:i/>
          <w:sz w:val="24"/>
          <w:szCs w:val="24"/>
        </w:rPr>
        <w:t>min. 3 max 5</w:t>
      </w:r>
      <w:r w:rsidRPr="005B3F71">
        <w:rPr>
          <w:rFonts w:asciiTheme="minorHAnsi" w:eastAsia="Times New Roman" w:hAnsiTheme="minorHAnsi" w:cstheme="minorHAnsi"/>
          <w:sz w:val="24"/>
          <w:szCs w:val="24"/>
        </w:rPr>
        <w:t>] membri, esperti nello specifico settore cui si riferisce l’oggetto del contratto. In capo ai commissari non devono sussistere cause ostative alla nomina ai sensi dell’articolo 93 comma 5 del Codice. A tal fine viene richiesta, prima del conferimento dell’incarico, apposita dichiarazione.</w:t>
      </w:r>
    </w:p>
    <w:p w14:paraId="4E98DFF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highlight w:val="cyan"/>
        </w:rPr>
      </w:pPr>
      <w:r w:rsidRPr="005B3F71">
        <w:rPr>
          <w:rFonts w:asciiTheme="minorHAnsi" w:eastAsia="Times New Roman" w:hAnsiTheme="minorHAnsi" w:cstheme="minorHAnsi"/>
          <w:sz w:val="24"/>
          <w:szCs w:val="24"/>
        </w:rPr>
        <w:t xml:space="preserve">La composizione della commissione giudicatrice e i curricula dei componenti sono pubblicati sul sito </w:t>
      </w:r>
      <w:r w:rsidRPr="005B3F71">
        <w:rPr>
          <w:rFonts w:asciiTheme="minorHAnsi" w:eastAsia="Times New Roman" w:hAnsiTheme="minorHAnsi" w:cstheme="minorHAnsi"/>
          <w:sz w:val="24"/>
          <w:szCs w:val="24"/>
        </w:rPr>
        <w:lastRenderedPageBreak/>
        <w:t xml:space="preserve">istituzionale nella sezione “Amministrazione trasparente”. </w:t>
      </w:r>
    </w:p>
    <w:p w14:paraId="59D5105F"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commissione giudicatrice è responsabile della valutazione delle offerte tecniche ed economiche dei concorrenti, può riunirsi con modalità telematiche che salvaguardino la riservatezza delle comunicazioni ed opera attraverso la piattaforma di approvvigionamento digitale.</w:t>
      </w:r>
    </w:p>
    <w:p w14:paraId="5DE20033"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Il RUP si avvale dell’ausilio della commissione giudicatrice ai fini della verifica della documentazione amministrativa e dell’anomalia delle offerte.</w:t>
      </w:r>
    </w:p>
    <w:p w14:paraId="422E8FC0"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D932150" w14:textId="42187AB2"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91" w:name="bookmark=id.34g0dwd" w:colFirst="0" w:colLast="0"/>
      <w:bookmarkStart w:id="192" w:name="_Toc139277056"/>
      <w:bookmarkStart w:id="193" w:name="_Toc140929852"/>
      <w:bookmarkStart w:id="194" w:name="_Toc141027294"/>
      <w:bookmarkEnd w:id="191"/>
      <w:r w:rsidRPr="005B3F71">
        <w:rPr>
          <w:rFonts w:asciiTheme="minorHAnsi" w:eastAsia="Times New Roman" w:hAnsiTheme="minorHAnsi" w:cstheme="minorHAnsi"/>
          <w:sz w:val="24"/>
          <w:szCs w:val="24"/>
        </w:rPr>
        <w:t>Svolgimento delle operazioni di gara</w:t>
      </w:r>
      <w:bookmarkEnd w:id="192"/>
      <w:bookmarkEnd w:id="193"/>
      <w:bookmarkEnd w:id="194"/>
    </w:p>
    <w:p w14:paraId="0071D27B"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prima sessione ha luogo il giorno … [indicare il giorno], alle ore … [indicare l’ora].</w:t>
      </w:r>
    </w:p>
    <w:p w14:paraId="29A4790C" w14:textId="3D69CBEA"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Piattaforma consente lo svolgimento delle sessioni di gara preordinate all’esame:</w:t>
      </w:r>
    </w:p>
    <w:p w14:paraId="25C49C53"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ab/>
        <w:t>della documentazione amministrativa;</w:t>
      </w:r>
    </w:p>
    <w:p w14:paraId="02ADEEC4"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ab/>
        <w:t>delle offerte tecniche;</w:t>
      </w:r>
    </w:p>
    <w:p w14:paraId="65AD7F6C" w14:textId="1EC0A175"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ab/>
        <w:t>delle offerte economiche.</w:t>
      </w:r>
    </w:p>
    <w:p w14:paraId="4BFE4CDB"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piattaforma garantisce il rispetto delle disposizioni del codice in materia di riservatezza delle operazioni e delle informazioni relative alla procedura di gara, nonché il rispetto dei principi di trasparenza.</w:t>
      </w:r>
    </w:p>
    <w:p w14:paraId="75D754F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sz w:val="24"/>
          <w:szCs w:val="24"/>
        </w:rPr>
        <w:t>Facoltativo</w:t>
      </w:r>
      <w:r w:rsidRPr="005B3F71">
        <w:rPr>
          <w:rFonts w:asciiTheme="minorHAnsi" w:eastAsia="Times New Roman" w:hAnsiTheme="minorHAnsi" w:cstheme="minorHAnsi"/>
          <w:sz w:val="24"/>
          <w:szCs w:val="24"/>
        </w:rPr>
        <w:t>] Inversione procedimentale: la stazione appaltante ha stabilito di ricorrere all’inversione procedimentale [</w:t>
      </w:r>
      <w:r w:rsidRPr="005B3F71">
        <w:rPr>
          <w:rFonts w:asciiTheme="minorHAnsi" w:eastAsia="Times New Roman" w:hAnsiTheme="minorHAnsi" w:cstheme="minorHAnsi"/>
          <w:b/>
          <w:sz w:val="24"/>
          <w:szCs w:val="24"/>
        </w:rPr>
        <w:t>o, in alternativa</w:t>
      </w:r>
      <w:r w:rsidRPr="005B3F71">
        <w:rPr>
          <w:rFonts w:asciiTheme="minorHAnsi" w:eastAsia="Times New Roman" w:hAnsiTheme="minorHAnsi" w:cstheme="minorHAnsi"/>
          <w:sz w:val="24"/>
          <w:szCs w:val="24"/>
        </w:rPr>
        <w:t>] la stazione appaltante si riserva la facoltà di ricorrere all’inversione procedimentale e di esercitare tale facoltà dopo la scadenza del termine per la presentazione delle offerte [</w:t>
      </w:r>
      <w:r w:rsidRPr="005B3F71">
        <w:rPr>
          <w:rFonts w:asciiTheme="minorHAnsi" w:eastAsia="Times New Roman" w:hAnsiTheme="minorHAnsi" w:cstheme="minorHAnsi"/>
          <w:i/>
          <w:sz w:val="24"/>
          <w:szCs w:val="24"/>
        </w:rPr>
        <w:t>indicare i casi in cui si eserciterà tale facoltà, ad esempio, “nel caso in cui le offerte pervenute siano superiori a ………” indicare il numero]</w:t>
      </w:r>
    </w:p>
    <w:p w14:paraId="60E32E5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Con l’inversione procedimentale si procede prima alla valutazione dell’offerta tecnica, poi alla valutazione dell’offerta economica, di tutti i concorrenti, poi, alla verifica della documentazione amministrativa del concorrente primo in graduatoria. La verifica dell’anomalia avviene dopo le operazioni della commissione di gara [</w:t>
      </w:r>
      <w:r w:rsidRPr="005B3F71">
        <w:rPr>
          <w:rFonts w:asciiTheme="minorHAnsi" w:eastAsia="Times New Roman" w:hAnsiTheme="minorHAnsi" w:cstheme="minorHAnsi"/>
          <w:b/>
          <w:i/>
          <w:sz w:val="24"/>
          <w:szCs w:val="24"/>
        </w:rPr>
        <w:t>in alternativa</w:t>
      </w:r>
      <w:r w:rsidRPr="005B3F71">
        <w:rPr>
          <w:rFonts w:asciiTheme="minorHAnsi" w:eastAsia="Times New Roman" w:hAnsiTheme="minorHAnsi" w:cstheme="minorHAnsi"/>
          <w:sz w:val="24"/>
          <w:szCs w:val="24"/>
        </w:rPr>
        <w:t>] Con l’inversione procedimentale si procede prima alla valutazione dell’offerta tecnica, poi alla valutazione dell’offerta economica di tutti i concorrenti, poi, alla verifica dell’anomalia e, infine, alla verifica della documentazione amministrativa del concorrente primo in graduatoria [in alternativa] Con l’inversione procedimentale si procede prima alla valutazione dell’offerta tecnica, poi alla valutazione dell’offerta economica, di tutti i concorrenti, poi alla verifica dell’anomalia e, in parallelo, alla verifica della documentazione amministrativa del concorrente primo in graduatoria.</w:t>
      </w:r>
    </w:p>
    <w:p w14:paraId="0674C840"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932E52A"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195" w:name="bookmark=id.43ky6rz" w:colFirst="0" w:colLast="0"/>
      <w:bookmarkStart w:id="196" w:name="_Toc139277057"/>
      <w:bookmarkStart w:id="197" w:name="_Toc140929853"/>
      <w:bookmarkStart w:id="198" w:name="_Toc141027295"/>
      <w:bookmarkEnd w:id="195"/>
      <w:r w:rsidRPr="005B3F71">
        <w:rPr>
          <w:rFonts w:asciiTheme="minorHAnsi" w:eastAsia="Times New Roman" w:hAnsiTheme="minorHAnsi" w:cstheme="minorHAnsi"/>
          <w:sz w:val="24"/>
          <w:szCs w:val="24"/>
        </w:rPr>
        <w:t>Verifica documentazione amministrativa</w:t>
      </w:r>
      <w:bookmarkEnd w:id="196"/>
      <w:bookmarkEnd w:id="197"/>
      <w:bookmarkEnd w:id="198"/>
    </w:p>
    <w:p w14:paraId="408E52A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i/>
          <w:sz w:val="24"/>
          <w:szCs w:val="24"/>
        </w:rPr>
      </w:pPr>
      <w:r w:rsidRPr="005B3F71">
        <w:rPr>
          <w:rFonts w:asciiTheme="minorHAnsi" w:eastAsia="Times New Roman" w:hAnsiTheme="minorHAnsi" w:cstheme="minorHAnsi"/>
          <w:i/>
          <w:sz w:val="24"/>
          <w:szCs w:val="24"/>
        </w:rPr>
        <w:t>[Eliminare questo articolo se si ricorre all’inversione procedimentale]</w:t>
      </w:r>
    </w:p>
    <w:p w14:paraId="2F0594B4"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199" w:name="_Hlk139909318"/>
      <w:r w:rsidRPr="005B3F71">
        <w:rPr>
          <w:rFonts w:asciiTheme="minorHAnsi" w:eastAsia="Times New Roman" w:hAnsiTheme="minorHAnsi" w:cstheme="minorHAnsi"/>
          <w:sz w:val="24"/>
          <w:szCs w:val="24"/>
        </w:rPr>
        <w:t xml:space="preserve">Il/la … [scegliere tra RUP, responsabile di fase, apposito ufficio o servizio a ciò deputato, sulla base delle disposizioni organizzative proprie della stazione appaltante] accede alla documentazione amministrativa di ciascun concorrente, mentre l’offerta tecnica e l’offerta economica restano, </w:t>
      </w:r>
      <w:bookmarkStart w:id="200" w:name="_Hlk139909342"/>
      <w:r w:rsidRPr="005B3F71">
        <w:rPr>
          <w:rFonts w:asciiTheme="minorHAnsi" w:eastAsia="Times New Roman" w:hAnsiTheme="minorHAnsi" w:cstheme="minorHAnsi"/>
          <w:sz w:val="24"/>
          <w:szCs w:val="24"/>
        </w:rPr>
        <w:t xml:space="preserve">chiuse, segrete e bloccate dal sistema, e procede a: </w:t>
      </w:r>
    </w:p>
    <w:bookmarkEnd w:id="199"/>
    <w:p w14:paraId="04269489" w14:textId="77777777" w:rsidR="0076366E" w:rsidRPr="005B3F71" w:rsidRDefault="00BA3D28" w:rsidP="0007787B">
      <w:pPr>
        <w:numPr>
          <w:ilvl w:val="0"/>
          <w:numId w:val="2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controllare la completezza della documentazione amministrativa presentata;</w:t>
      </w:r>
    </w:p>
    <w:p w14:paraId="571D08C3" w14:textId="77777777" w:rsidR="0076366E" w:rsidRPr="005B3F71" w:rsidRDefault="00BA3D28" w:rsidP="0007787B">
      <w:pPr>
        <w:numPr>
          <w:ilvl w:val="0"/>
          <w:numId w:val="2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verificare la conformità della documentazione amministrativa a quanto richiesto nel </w:t>
      </w:r>
      <w:r w:rsidRPr="005B3F71">
        <w:rPr>
          <w:rFonts w:asciiTheme="minorHAnsi" w:eastAsia="Times New Roman" w:hAnsiTheme="minorHAnsi" w:cstheme="minorHAnsi"/>
          <w:sz w:val="24"/>
          <w:szCs w:val="24"/>
        </w:rPr>
        <w:lastRenderedPageBreak/>
        <w:t>presente disciplinare;</w:t>
      </w:r>
    </w:p>
    <w:p w14:paraId="0FE5F523" w14:textId="77777777" w:rsidR="0076366E" w:rsidRPr="005B3F71" w:rsidRDefault="00BA3D28" w:rsidP="0007787B">
      <w:pPr>
        <w:numPr>
          <w:ilvl w:val="0"/>
          <w:numId w:val="23"/>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attivare la procedura di soccorso istruttorio di cui al precedente punto 14. </w:t>
      </w:r>
    </w:p>
    <w:p w14:paraId="03FA007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Gli eventuali provvedimenti di esclusione dalla procedura di gara sono comunicati entro cinque giorni dalla loro adozione. </w:t>
      </w:r>
    </w:p>
    <w:p w14:paraId="28F0399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È fatta salva la possibilità di chiedere agli offerenti, in qualsiasi momento nel corso della procedura, di presentare tutti i documenti complementari o parte di essi, qualora questo sia necessario per assicurare il corretto svolgimento della procedura.</w:t>
      </w:r>
    </w:p>
    <w:bookmarkEnd w:id="200"/>
    <w:p w14:paraId="22DDE1FF"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533B773"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201" w:name="bookmark=id.xvir7l" w:colFirst="0" w:colLast="0"/>
      <w:bookmarkStart w:id="202" w:name="_Toc139277058"/>
      <w:bookmarkStart w:id="203" w:name="_Toc140929854"/>
      <w:bookmarkStart w:id="204" w:name="_Toc141027296"/>
      <w:bookmarkEnd w:id="201"/>
      <w:r w:rsidRPr="005B3F71">
        <w:rPr>
          <w:rFonts w:asciiTheme="minorHAnsi" w:eastAsia="Times New Roman" w:hAnsiTheme="minorHAnsi" w:cstheme="minorHAnsi"/>
          <w:sz w:val="24"/>
          <w:szCs w:val="24"/>
        </w:rPr>
        <w:t>Valutazione delle offerte tecniche ed economiche</w:t>
      </w:r>
      <w:bookmarkEnd w:id="202"/>
      <w:bookmarkEnd w:id="203"/>
      <w:bookmarkEnd w:id="204"/>
    </w:p>
    <w:p w14:paraId="1C117904"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data e l’ora in cui si procede all’apertura delle offerte tecniche [</w:t>
      </w:r>
      <w:r w:rsidRPr="005B3F71">
        <w:rPr>
          <w:rFonts w:asciiTheme="minorHAnsi" w:eastAsia="Times New Roman" w:hAnsiTheme="minorHAnsi" w:cstheme="minorHAnsi"/>
          <w:i/>
          <w:sz w:val="24"/>
          <w:szCs w:val="24"/>
        </w:rPr>
        <w:t>nel caso di gara a più lotti: relativamente a ciascun singolo lotto</w:t>
      </w:r>
      <w:r w:rsidRPr="005B3F71">
        <w:rPr>
          <w:rFonts w:asciiTheme="minorHAnsi" w:eastAsia="Times New Roman" w:hAnsiTheme="minorHAnsi" w:cstheme="minorHAnsi"/>
          <w:sz w:val="24"/>
          <w:szCs w:val="24"/>
        </w:rPr>
        <w:t>] sono comunicate tramite la Piattaforma ai concorrenti ammessi alla presente fase di gara.</w:t>
      </w:r>
    </w:p>
    <w:p w14:paraId="655C57CE" w14:textId="7AB99DC5"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i/>
          <w:sz w:val="24"/>
          <w:szCs w:val="24"/>
        </w:rPr>
        <w:t xml:space="preserve">[Scegliere tra il RUP e </w:t>
      </w:r>
      <w:r w:rsidRPr="005B3F71">
        <w:rPr>
          <w:rFonts w:asciiTheme="minorHAnsi" w:eastAsia="Times New Roman" w:hAnsiTheme="minorHAnsi" w:cstheme="minorHAnsi"/>
          <w:sz w:val="24"/>
          <w:szCs w:val="24"/>
        </w:rPr>
        <w:t>La commissione giudicatrice] … procede [</w:t>
      </w:r>
      <w:r w:rsidRPr="005B3F71">
        <w:rPr>
          <w:rFonts w:asciiTheme="minorHAnsi" w:eastAsia="Times New Roman" w:hAnsiTheme="minorHAnsi" w:cstheme="minorHAnsi"/>
          <w:i/>
          <w:sz w:val="24"/>
          <w:szCs w:val="24"/>
        </w:rPr>
        <w:t>nel caso di gara a più lotti: relativamente a ciascun singolo lotto</w:t>
      </w:r>
      <w:r w:rsidRPr="005B3F71">
        <w:rPr>
          <w:rFonts w:asciiTheme="minorHAnsi" w:eastAsia="Times New Roman" w:hAnsiTheme="minorHAnsi" w:cstheme="minorHAnsi"/>
          <w:sz w:val="24"/>
          <w:szCs w:val="24"/>
        </w:rPr>
        <w:t>] all’apertura delle offerte presentate.  La commissione giudicatrice procede all’esame e valutazione delle offerte presentate dai concorrenti e all’assegnazione dei relativi punteggi applicando i criteri e le formule indicati nel bando e nel presente disciplinare. Gli esiti della valutazione sono registrati dalla Piattaforma.</w:t>
      </w:r>
    </w:p>
    <w:p w14:paraId="22A1735F"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6D3CED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In alternativa in caso di inversione procedimentale</w:t>
      </w:r>
      <w:r w:rsidRPr="005B3F71">
        <w:rPr>
          <w:rFonts w:asciiTheme="minorHAnsi" w:eastAsia="Times New Roman" w:hAnsiTheme="minorHAnsi" w:cstheme="minorHAnsi"/>
          <w:sz w:val="24"/>
          <w:szCs w:val="24"/>
        </w:rPr>
        <w:t>]</w:t>
      </w:r>
    </w:p>
    <w:p w14:paraId="26B1F07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data e l’ora in cui si procede all’apertura delle offerte tecniche [</w:t>
      </w:r>
      <w:r w:rsidRPr="005B3F71">
        <w:rPr>
          <w:rFonts w:asciiTheme="minorHAnsi" w:eastAsia="Times New Roman" w:hAnsiTheme="minorHAnsi" w:cstheme="minorHAnsi"/>
          <w:i/>
          <w:sz w:val="24"/>
          <w:szCs w:val="24"/>
        </w:rPr>
        <w:t>nel caso di gara a più lotti: relativamente a ciascun singolo lotto</w:t>
      </w:r>
      <w:r w:rsidRPr="005B3F71">
        <w:rPr>
          <w:rFonts w:asciiTheme="minorHAnsi" w:eastAsia="Times New Roman" w:hAnsiTheme="minorHAnsi" w:cstheme="minorHAnsi"/>
          <w:sz w:val="24"/>
          <w:szCs w:val="24"/>
        </w:rPr>
        <w:t>] sono comunicate tramite la Piattaforma ai concorrenti che hanno presentato la domanda di partecipazione nei termini previsti dal bando di gara.</w:t>
      </w:r>
    </w:p>
    <w:p w14:paraId="13628BC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commissione giudicatrice procede [</w:t>
      </w:r>
      <w:r w:rsidRPr="005B3F71">
        <w:rPr>
          <w:rFonts w:asciiTheme="minorHAnsi" w:eastAsia="Times New Roman" w:hAnsiTheme="minorHAnsi" w:cstheme="minorHAnsi"/>
          <w:i/>
          <w:sz w:val="24"/>
          <w:szCs w:val="24"/>
        </w:rPr>
        <w:t>nel caso di gara a più lotti: relativamente a ciascun singolo lotto</w:t>
      </w:r>
      <w:r w:rsidRPr="005B3F71">
        <w:rPr>
          <w:rFonts w:asciiTheme="minorHAnsi" w:eastAsia="Times New Roman" w:hAnsiTheme="minorHAnsi" w:cstheme="minorHAnsi"/>
          <w:sz w:val="24"/>
          <w:szCs w:val="24"/>
        </w:rPr>
        <w:t>] ad apertura, esame e valutazione delle offerte tecniche e all’assegnazione dei relativi punteggi applicando i criteri e le formule indicati nel bando e nel presente disciplinare. Gli esiti della valutazione sono registrati dalla Piattaforma.</w:t>
      </w:r>
    </w:p>
    <w:p w14:paraId="53B80597" w14:textId="325B3716"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 in caso riparametrazione</w:t>
      </w:r>
      <w:r w:rsidRPr="005B3F71">
        <w:rPr>
          <w:rFonts w:asciiTheme="minorHAnsi" w:eastAsia="Times New Roman" w:hAnsiTheme="minorHAnsi" w:cstheme="minorHAnsi"/>
          <w:sz w:val="24"/>
          <w:szCs w:val="24"/>
        </w:rPr>
        <w:t xml:space="preserve">] La commissione procede alla riparametrazione dei punteggi secondo quanto indicato al punto </w:t>
      </w:r>
      <w:hyperlink w:anchor="_heading=h.3im3ia3">
        <w:r w:rsidRPr="005B3F71">
          <w:rPr>
            <w:rFonts w:asciiTheme="minorHAnsi" w:eastAsia="Times New Roman" w:hAnsiTheme="minorHAnsi" w:cstheme="minorHAnsi"/>
            <w:sz w:val="24"/>
            <w:szCs w:val="24"/>
          </w:rPr>
          <w:t>18.4.</w:t>
        </w:r>
      </w:hyperlink>
      <w:r w:rsidRPr="005B3F71">
        <w:rPr>
          <w:rFonts w:asciiTheme="minorHAnsi" w:eastAsia="Titillium" w:hAnsiTheme="minorHAnsi" w:cstheme="minorHAnsi"/>
          <w:sz w:val="24"/>
          <w:szCs w:val="24"/>
        </w:rPr>
        <w:t>.</w:t>
      </w:r>
    </w:p>
    <w:p w14:paraId="55BB457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La commissione giudicatrice rende visibile ai concorrenti, con le modalità di cui all’articolo </w:t>
      </w:r>
      <w:hyperlink w:anchor="_heading=h.1jlao46">
        <w:r w:rsidRPr="005B3F71">
          <w:rPr>
            <w:rFonts w:asciiTheme="minorHAnsi" w:eastAsia="Times New Roman" w:hAnsiTheme="minorHAnsi" w:cstheme="minorHAnsi"/>
            <w:sz w:val="24"/>
            <w:szCs w:val="24"/>
          </w:rPr>
          <w:t>20:</w:t>
        </w:r>
      </w:hyperlink>
      <w:r w:rsidRPr="005B3F71">
        <w:rPr>
          <w:rFonts w:asciiTheme="minorHAnsi" w:eastAsia="Titillium" w:hAnsiTheme="minorHAnsi" w:cstheme="minorHAnsi"/>
          <w:sz w:val="24"/>
          <w:szCs w:val="24"/>
        </w:rPr>
        <w:t xml:space="preserve">: </w:t>
      </w:r>
    </w:p>
    <w:p w14:paraId="0C652813" w14:textId="7DC8BBCC" w:rsidR="0076366E" w:rsidRPr="005B3F71" w:rsidRDefault="00BA3D28" w:rsidP="0007787B">
      <w:pPr>
        <w:pStyle w:val="Paragrafoelenco"/>
        <w:numPr>
          <w:ilvl w:val="0"/>
          <w:numId w:val="4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 punteggi tecnici attribuiti alle singole offerte tecniche;</w:t>
      </w:r>
    </w:p>
    <w:p w14:paraId="1FBF10B5" w14:textId="70A1034B" w:rsidR="0076366E" w:rsidRPr="005B3F71" w:rsidRDefault="00BA3D28" w:rsidP="0007787B">
      <w:pPr>
        <w:pStyle w:val="Paragrafoelenco"/>
        <w:numPr>
          <w:ilvl w:val="0"/>
          <w:numId w:val="46"/>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eventuali esclusioni dalla gara dei concorrenti.</w:t>
      </w:r>
    </w:p>
    <w:p w14:paraId="7FF0C53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Al termine delle operazioni di cui sopra la Piattaforma consente la prosecuzione della procedura ai soli concorrenti ammessi alla valutazione delle offerte economiche.</w:t>
      </w:r>
    </w:p>
    <w:p w14:paraId="52CBE564" w14:textId="0CFD83A8"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commissione giudicatrice procede [</w:t>
      </w:r>
      <w:r w:rsidRPr="005B3F71">
        <w:rPr>
          <w:rFonts w:asciiTheme="minorHAnsi" w:eastAsia="Times New Roman" w:hAnsiTheme="minorHAnsi" w:cstheme="minorHAnsi"/>
          <w:i/>
          <w:sz w:val="24"/>
          <w:szCs w:val="24"/>
        </w:rPr>
        <w:t>nel caso di gara a più lotti: relativamente a ciascun singolo lotto</w:t>
      </w:r>
      <w:r w:rsidRPr="005B3F71">
        <w:rPr>
          <w:rFonts w:asciiTheme="minorHAnsi" w:eastAsia="Times New Roman" w:hAnsiTheme="minorHAnsi" w:cstheme="minorHAnsi"/>
          <w:sz w:val="24"/>
          <w:szCs w:val="24"/>
        </w:rPr>
        <w:t>] all’apertura e alla valutazione delle offerte economiche [</w:t>
      </w:r>
      <w:r w:rsidRPr="005B3F71">
        <w:rPr>
          <w:rFonts w:asciiTheme="minorHAnsi" w:eastAsia="Times New Roman" w:hAnsiTheme="minorHAnsi" w:cstheme="minorHAnsi"/>
          <w:i/>
          <w:sz w:val="24"/>
          <w:szCs w:val="24"/>
        </w:rPr>
        <w:t>e dell’offerta tempo</w:t>
      </w:r>
      <w:r w:rsidRPr="005B3F71">
        <w:rPr>
          <w:rFonts w:asciiTheme="minorHAnsi" w:eastAsia="Times New Roman" w:hAnsiTheme="minorHAnsi" w:cstheme="minorHAnsi"/>
          <w:sz w:val="24"/>
          <w:szCs w:val="24"/>
        </w:rPr>
        <w:t>], secondo i criteri e le modalità descritte nel disciplinare e, successivamente, all’individuazione dell’unico parametro numerico finale per la formulazione della graduatoria.</w:t>
      </w:r>
    </w:p>
    <w:p w14:paraId="732C0F8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in cui le offerte di due o più concorrenti ottengano lo stesso punteggio complessivo, ma punteggi differenti per il prezzo e per tutti gli altri elementi di valutazione, è collocato primo in graduatoria il concorrente che ha ottenuto il miglior punteggio sul … [</w:t>
      </w:r>
      <w:r w:rsidRPr="005B3F71">
        <w:rPr>
          <w:rFonts w:asciiTheme="minorHAnsi" w:eastAsia="Times New Roman" w:hAnsiTheme="minorHAnsi" w:cstheme="minorHAnsi"/>
          <w:i/>
          <w:sz w:val="24"/>
          <w:szCs w:val="24"/>
        </w:rPr>
        <w:t xml:space="preserve">scegliere tra prezzo o offerta </w:t>
      </w:r>
      <w:r w:rsidRPr="005B3F71">
        <w:rPr>
          <w:rFonts w:asciiTheme="minorHAnsi" w:eastAsia="Times New Roman" w:hAnsiTheme="minorHAnsi" w:cstheme="minorHAnsi"/>
          <w:i/>
          <w:sz w:val="24"/>
          <w:szCs w:val="24"/>
        </w:rPr>
        <w:lastRenderedPageBreak/>
        <w:t>tecnica o, ove prevista, offerta tempo</w:t>
      </w:r>
      <w:r w:rsidRPr="005B3F71">
        <w:rPr>
          <w:rFonts w:asciiTheme="minorHAnsi" w:eastAsia="Times New Roman" w:hAnsiTheme="minorHAnsi" w:cstheme="minorHAnsi"/>
          <w:sz w:val="24"/>
          <w:szCs w:val="24"/>
        </w:rPr>
        <w:t>].</w:t>
      </w:r>
    </w:p>
    <w:p w14:paraId="7C5DBFC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in cui le offerte di due o più concorrenti ottengano lo stesso punteggio complessivo e gli stessi punteggi parziali per il prezzo e per l’offerta tecnica, i predetti concorrenti, su richiesta della stazione appaltante, presentano un’offerta migliorativa sul prezzo entro … [</w:t>
      </w:r>
      <w:r w:rsidRPr="005B3F71">
        <w:rPr>
          <w:rFonts w:asciiTheme="minorHAnsi" w:eastAsia="Times New Roman" w:hAnsiTheme="minorHAnsi" w:cstheme="minorHAnsi"/>
          <w:i/>
          <w:sz w:val="24"/>
          <w:szCs w:val="24"/>
        </w:rPr>
        <w:t>indicare il termine perentorio di presentazione dell’offerta migliorativa</w:t>
      </w:r>
      <w:r w:rsidRPr="005B3F71">
        <w:rPr>
          <w:rFonts w:asciiTheme="minorHAnsi" w:eastAsia="Times New Roman" w:hAnsiTheme="minorHAnsi" w:cstheme="minorHAnsi"/>
          <w:sz w:val="24"/>
          <w:szCs w:val="24"/>
        </w:rPr>
        <w:t xml:space="preserve">]. La richiesta è effettuata secondo le modalità previste al punto </w:t>
      </w:r>
      <w:hyperlink w:anchor="_heading=h.2xcytpi">
        <w:r w:rsidRPr="005B3F71">
          <w:rPr>
            <w:rFonts w:asciiTheme="minorHAnsi" w:eastAsia="Times New Roman" w:hAnsiTheme="minorHAnsi" w:cstheme="minorHAnsi"/>
            <w:sz w:val="24"/>
            <w:szCs w:val="24"/>
          </w:rPr>
          <w:t xml:space="preserve">2.3. </w:t>
        </w:r>
      </w:hyperlink>
      <w:r w:rsidRPr="005B3F71">
        <w:rPr>
          <w:rFonts w:asciiTheme="minorHAnsi" w:eastAsia="Times New Roman" w:hAnsiTheme="minorHAnsi" w:cstheme="minorHAnsi"/>
          <w:sz w:val="24"/>
          <w:szCs w:val="24"/>
        </w:rPr>
        <w:t xml:space="preserve">È collocato primo in graduatoria il concorrente che ha presentato la migliore offerta. Ove permanga l’ex aequo la commissione procede mediante sorteggio ad individuare il concorrente che verrà collocato primo nella graduatoria. La stazione appaltante comunica il giorno e l’ora del sorteggio. secondo le modalità previste punto </w:t>
      </w:r>
      <w:hyperlink w:anchor="_heading=h.2xcytpi">
        <w:r w:rsidRPr="005B3F71">
          <w:rPr>
            <w:rFonts w:asciiTheme="minorHAnsi" w:eastAsia="Times New Roman" w:hAnsiTheme="minorHAnsi" w:cstheme="minorHAnsi"/>
            <w:sz w:val="24"/>
            <w:szCs w:val="24"/>
          </w:rPr>
          <w:t>2.3.</w:t>
        </w:r>
      </w:hyperlink>
    </w:p>
    <w:p w14:paraId="3394408A"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La commissione giudicatrice rende visibile ai concorrenti, con le modalità di cui all’articolo </w:t>
      </w:r>
      <w:hyperlink w:anchor="_heading=h.1jlao46">
        <w:r w:rsidRPr="005B3F71">
          <w:rPr>
            <w:rFonts w:asciiTheme="minorHAnsi" w:eastAsia="Times New Roman" w:hAnsiTheme="minorHAnsi" w:cstheme="minorHAnsi"/>
            <w:sz w:val="24"/>
            <w:szCs w:val="24"/>
          </w:rPr>
          <w:t xml:space="preserve">20, i </w:t>
        </w:r>
      </w:hyperlink>
      <w:r w:rsidRPr="005B3F71">
        <w:rPr>
          <w:rFonts w:asciiTheme="minorHAnsi" w:eastAsia="Times New Roman" w:hAnsiTheme="minorHAnsi" w:cstheme="minorHAnsi"/>
          <w:sz w:val="24"/>
          <w:szCs w:val="24"/>
        </w:rPr>
        <w:t>prezzi offerti. All’esito delle operazioni di cui sopra, la commissione, redige la graduatoria.</w:t>
      </w:r>
    </w:p>
    <w:p w14:paraId="597CCDF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L’offerta è esclusa in caso di:</w:t>
      </w:r>
    </w:p>
    <w:p w14:paraId="23F662C9" w14:textId="77777777" w:rsidR="0076366E" w:rsidRPr="005B3F71" w:rsidRDefault="00BA3D28" w:rsidP="0007787B">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mancata separazione dell’offerta economica dall’offerta tecnica, ovvero inserimento di elementi concernenti il prezzo nella documentazione amministrativa o nell’offerta tecnica;</w:t>
      </w:r>
    </w:p>
    <w:p w14:paraId="3E387BA2" w14:textId="77777777" w:rsidR="0076366E" w:rsidRPr="005B3F71" w:rsidRDefault="00BA3D28" w:rsidP="0007787B">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mancata separazione dell’offerta tempo dall’offerta tecnica;</w:t>
      </w:r>
    </w:p>
    <w:p w14:paraId="17EBBBB0" w14:textId="77777777" w:rsidR="0076366E" w:rsidRPr="005B3F71" w:rsidRDefault="00BA3D28" w:rsidP="0007787B">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presentazione di offerte parziali, plurime, condizionate, alternative oppure irregolari in quanto non rispettano i documenti di gara, ivi comprese le specifiche tecniche, o anormalmente basse;</w:t>
      </w:r>
    </w:p>
    <w:p w14:paraId="498C0D81" w14:textId="77777777" w:rsidR="0076366E" w:rsidRPr="005B3F71" w:rsidRDefault="00BA3D28" w:rsidP="0007787B">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presentazione di offerte inammissibili in quanto la commissione giudicatrice ha ritenuto sussistenti gli estremi per l’informativa alla Procura della Repubblica per reati di corruzione o fenomeni collusivi o ha verificato essere in aumento rispetto all’importo a base di gara;</w:t>
      </w:r>
    </w:p>
    <w:p w14:paraId="1CEEDB0B" w14:textId="77777777" w:rsidR="0076366E" w:rsidRPr="005B3F71" w:rsidRDefault="00BA3D28" w:rsidP="0007787B">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 in caso di mancato superamento della soglia di sbarramento</w:t>
      </w:r>
      <w:r w:rsidRPr="005B3F71">
        <w:rPr>
          <w:rFonts w:asciiTheme="minorHAnsi" w:eastAsia="Times New Roman" w:hAnsiTheme="minorHAnsi" w:cstheme="minorHAnsi"/>
          <w:sz w:val="24"/>
          <w:szCs w:val="24"/>
        </w:rPr>
        <w:t>] mancato superamento della soglia di sbarramento per l’offerta tecnica.</w:t>
      </w:r>
      <w:bookmarkStart w:id="205" w:name="_Toc139277059"/>
    </w:p>
    <w:p w14:paraId="1255EBEC"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54875AF"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7D76FD9"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206" w:name="bookmark=id.1x0gk37" w:colFirst="0" w:colLast="0"/>
      <w:bookmarkStart w:id="207" w:name="_Toc140929855"/>
      <w:bookmarkStart w:id="208" w:name="_Toc141027297"/>
      <w:bookmarkEnd w:id="206"/>
      <w:r w:rsidRPr="005B3F71">
        <w:rPr>
          <w:rFonts w:asciiTheme="minorHAnsi" w:eastAsia="Times New Roman" w:hAnsiTheme="minorHAnsi" w:cstheme="minorHAnsi"/>
          <w:sz w:val="24"/>
          <w:szCs w:val="24"/>
        </w:rPr>
        <w:t>Verifica di anomalia delle offerte</w:t>
      </w:r>
      <w:bookmarkEnd w:id="205"/>
      <w:bookmarkEnd w:id="207"/>
      <w:bookmarkEnd w:id="208"/>
    </w:p>
    <w:p w14:paraId="2EEAB74B"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r w:rsidRPr="005B3F71">
        <w:rPr>
          <w:rFonts w:asciiTheme="minorHAnsi" w:eastAsia="Times New Roman" w:hAnsiTheme="minorHAnsi" w:cstheme="minorHAnsi"/>
          <w:b/>
          <w:i/>
          <w:sz w:val="24"/>
          <w:szCs w:val="24"/>
        </w:rPr>
        <w:t>[Se la stazione appaltante ricorre all’inversione procedimentale e intende procedere prima alla verifica della documentazione amministrativa e dopo alla verifica dell’anomalia delle offerte il presente articolo deve inserito dopo il successivo]</w:t>
      </w:r>
    </w:p>
    <w:p w14:paraId="7D867B74"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Sono considerate anormalmente basse le offerte che …. [</w:t>
      </w:r>
      <w:r w:rsidRPr="005B3F71">
        <w:rPr>
          <w:rFonts w:asciiTheme="minorHAnsi" w:eastAsia="Times New Roman" w:hAnsiTheme="minorHAnsi" w:cstheme="minorHAnsi"/>
          <w:i/>
          <w:sz w:val="24"/>
          <w:szCs w:val="24"/>
        </w:rPr>
        <w:t>la stazione appaltante indica gli elementi specifici o i criteri/parametri in base ai quali ritiene anormalmente bassa un’offerta</w:t>
      </w:r>
      <w:r w:rsidRPr="005B3F71">
        <w:rPr>
          <w:rFonts w:asciiTheme="minorHAnsi" w:eastAsia="Times New Roman" w:hAnsiTheme="minorHAnsi" w:cstheme="minorHAnsi"/>
          <w:sz w:val="24"/>
          <w:szCs w:val="24"/>
        </w:rPr>
        <w:t>].</w:t>
      </w:r>
    </w:p>
    <w:p w14:paraId="2B3B0EB9"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3B0932C"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La stazione appaltante si riserva la facoltà di sottoporre a verifica un’offerta che, in base anche ad altri ad elementi, ivi inclusi i costi della manodopera, appaia anormalmente bassa.</w:t>
      </w:r>
    </w:p>
    <w:p w14:paraId="780AA8CB"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 caso in cui la prima migliore offerta appaia anormalmente bassa, il RUP [</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i/>
          <w:sz w:val="24"/>
          <w:szCs w:val="24"/>
        </w:rPr>
        <w:t xml:space="preserve"> avvalendosi di … indicare se commissione giudicatrice o struttura di supporto istituita ad hoc</w:t>
      </w:r>
      <w:r w:rsidRPr="005B3F71">
        <w:rPr>
          <w:rFonts w:asciiTheme="minorHAnsi" w:eastAsia="Times New Roman" w:hAnsiTheme="minorHAnsi" w:cstheme="minorHAnsi"/>
          <w:sz w:val="24"/>
          <w:szCs w:val="24"/>
        </w:rPr>
        <w:t>] ne valuta la congruità, serietà, sostenibilità e realizzabilità.</w:t>
      </w:r>
    </w:p>
    <w:p w14:paraId="4BFA5B3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Qualora tale offerta risulti anomala, si procede con le stesse modalità nei confronti delle successive offerte ritenute anormalmente basse, fino ad individuare la migliore offerta ritenuta non anomala.</w:t>
      </w:r>
    </w:p>
    <w:p w14:paraId="5E8A6DB3"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F9F5D9D"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sz w:val="24"/>
          <w:szCs w:val="24"/>
        </w:rPr>
        <w:t>] Il concorrente allega, in sede di presentazione dell’offerta economica, le giustificazioni relative alle voci di prezzo e di costo. La mancata presentazione anticipata delle giustificazioni non è causa di esclusione.</w:t>
      </w:r>
    </w:p>
    <w:p w14:paraId="1FD75E54"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44A6D9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RUP richiede al concorrente la presentazione delle spiegazioni, se del caso, indicando le componenti specifiche dell’offerta ritenute anomale.</w:t>
      </w:r>
    </w:p>
    <w:p w14:paraId="565B391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 tal fine, assegna un termine non superiore a quindici giorni dal ricevimento della richiesta.</w:t>
      </w:r>
    </w:p>
    <w:p w14:paraId="04A9C4C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RUP, esaminate le spiegazioni fornite dall’offerente, ove le ritenga non sufficienti ad escludere l’anomalia, può chiedere, anche mediante audizione orale, ulteriori chiarimenti, assegnando un termine perentorio per il riscontro.</w:t>
      </w:r>
    </w:p>
    <w:p w14:paraId="7FEFD512"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RUP esclude le offerte che, in base all’esame degli elementi forniti con le spiegazioni risultino, nel complesso, inaffidabili.</w:t>
      </w:r>
    </w:p>
    <w:p w14:paraId="2ECE0342"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305FCE39"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209" w:name="bookmark=id.2w5ecyt" w:colFirst="0" w:colLast="0"/>
      <w:bookmarkStart w:id="210" w:name="_Toc141027298"/>
      <w:bookmarkEnd w:id="209"/>
      <w:r w:rsidRPr="005B3F71">
        <w:rPr>
          <w:rFonts w:asciiTheme="minorHAnsi" w:eastAsia="Times New Roman" w:hAnsiTheme="minorHAnsi" w:cstheme="minorHAnsi"/>
          <w:sz w:val="24"/>
          <w:szCs w:val="24"/>
        </w:rPr>
        <w:t>Verifica della documentazione amministrativa</w:t>
      </w:r>
      <w:bookmarkEnd w:id="210"/>
    </w:p>
    <w:p w14:paraId="667732FA"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 xml:space="preserve">Eliminare questo articolo se </w:t>
      </w:r>
      <w:r w:rsidRPr="005B3F71">
        <w:rPr>
          <w:rFonts w:asciiTheme="minorHAnsi" w:eastAsia="Times New Roman" w:hAnsiTheme="minorHAnsi" w:cstheme="minorHAnsi"/>
          <w:b/>
          <w:i/>
          <w:sz w:val="24"/>
          <w:szCs w:val="24"/>
        </w:rPr>
        <w:t>non</w:t>
      </w:r>
      <w:r w:rsidRPr="005B3F71">
        <w:rPr>
          <w:rFonts w:asciiTheme="minorHAnsi" w:eastAsia="Times New Roman" w:hAnsiTheme="minorHAnsi" w:cstheme="minorHAnsi"/>
          <w:i/>
          <w:sz w:val="24"/>
          <w:szCs w:val="24"/>
        </w:rPr>
        <w:t xml:space="preserve"> si ricorre all’inversione procedimentale</w:t>
      </w:r>
      <w:r w:rsidRPr="005B3F71">
        <w:rPr>
          <w:rFonts w:asciiTheme="minorHAnsi" w:eastAsia="Times New Roman" w:hAnsiTheme="minorHAnsi" w:cstheme="minorHAnsi"/>
          <w:sz w:val="24"/>
          <w:szCs w:val="24"/>
        </w:rPr>
        <w:t>]</w:t>
      </w:r>
    </w:p>
    <w:p w14:paraId="05EB8B9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Il/La … [</w:t>
      </w:r>
      <w:r w:rsidRPr="005B3F71">
        <w:rPr>
          <w:rFonts w:asciiTheme="minorHAnsi" w:eastAsia="Times New Roman" w:hAnsiTheme="minorHAnsi" w:cstheme="minorHAnsi"/>
          <w:i/>
          <w:sz w:val="24"/>
          <w:szCs w:val="24"/>
        </w:rPr>
        <w:t>scegliere tra RUP, responsabile di fase, apposito ufficio o servizio a ciò deputato, sulla base delle disposizioni organizzative proprie della stazione appaltante</w:t>
      </w:r>
      <w:r w:rsidRPr="005B3F71">
        <w:rPr>
          <w:rFonts w:asciiTheme="minorHAnsi" w:eastAsia="Times New Roman" w:hAnsiTheme="minorHAnsi" w:cstheme="minorHAnsi"/>
          <w:sz w:val="24"/>
          <w:szCs w:val="24"/>
        </w:rPr>
        <w:t>] procede in relazione al concorrente che ha presentato la migliore offerta a:</w:t>
      </w:r>
    </w:p>
    <w:p w14:paraId="385719D7" w14:textId="77777777" w:rsidR="0076366E" w:rsidRPr="005B3F71" w:rsidRDefault="00BA3D28" w:rsidP="0007787B">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controllare la completezza della documentazione amministrativa presentata;</w:t>
      </w:r>
    </w:p>
    <w:p w14:paraId="00871BDC" w14:textId="77777777" w:rsidR="0076366E" w:rsidRPr="005B3F71" w:rsidRDefault="00BA3D28" w:rsidP="0007787B">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verificare la conformità della documentazione amministrativa a quanto richiesto nel presente disciplinare;</w:t>
      </w:r>
    </w:p>
    <w:p w14:paraId="5A4476BA" w14:textId="77777777" w:rsidR="0076366E" w:rsidRPr="005B3F71" w:rsidRDefault="00BA3D28" w:rsidP="0007787B">
      <w:pPr>
        <w:numPr>
          <w:ilvl w:val="0"/>
          <w:numId w:val="17"/>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attivare la procedura di soccorso istruttorio di cui al precedente punto 14, se necessario; </w:t>
      </w:r>
    </w:p>
    <w:p w14:paraId="0F8B931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Sono sottoposti alla verifica della documentazione amministrativa oltre al concorrente risultato primo anche </w:t>
      </w:r>
    </w:p>
    <w:p w14:paraId="7895BBC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i/>
          <w:sz w:val="24"/>
          <w:szCs w:val="24"/>
        </w:rPr>
        <w:t xml:space="preserve"> il secondo in graduatoria e] n. … [indicare il n. di concorrenti che saranno sottoposti a controllo</w:t>
      </w:r>
      <w:r w:rsidRPr="005B3F71">
        <w:rPr>
          <w:rFonts w:asciiTheme="minorHAnsi" w:eastAsia="Times New Roman" w:hAnsiTheme="minorHAnsi" w:cstheme="minorHAnsi"/>
          <w:sz w:val="24"/>
          <w:szCs w:val="24"/>
        </w:rPr>
        <w:t>] concorrenti, sorteggiati … [</w:t>
      </w:r>
      <w:r w:rsidRPr="005B3F71">
        <w:rPr>
          <w:rFonts w:asciiTheme="minorHAnsi" w:eastAsia="Times New Roman" w:hAnsiTheme="minorHAnsi" w:cstheme="minorHAnsi"/>
          <w:i/>
          <w:sz w:val="24"/>
          <w:szCs w:val="24"/>
        </w:rPr>
        <w:t>indicare le modalità del sorteggio, ad esempio automaticamente mediante apposita funzione della piattaforma</w:t>
      </w:r>
      <w:r w:rsidRPr="005B3F71">
        <w:rPr>
          <w:rFonts w:asciiTheme="minorHAnsi" w:eastAsia="Times New Roman" w:hAnsiTheme="minorHAnsi" w:cstheme="minorHAnsi"/>
          <w:sz w:val="24"/>
          <w:szCs w:val="24"/>
        </w:rPr>
        <w:t>], ai sensi dell’articolo 71 del decreto del Presidente della Repubblica n. 445/2000.</w:t>
      </w:r>
    </w:p>
    <w:p w14:paraId="2351C1DF" w14:textId="77777777" w:rsidR="0076366E" w:rsidRPr="005B3F71" w:rsidRDefault="00BA3D28" w:rsidP="0007787B">
      <w:pPr>
        <w:spacing w:before="60" w:after="60" w:line="276" w:lineRule="auto"/>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Gli eventuali provvedimenti di esclusione dalla procedura di gara sono comunicati entro cinque giorni dalla loro adozione.</w:t>
      </w:r>
    </w:p>
    <w:p w14:paraId="1287562A"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È fatta salva la possibilità di chiedere agli offerenti, in qualsiasi momento nel corso della procedura, di presentare tutti i documenti complementari o parte di essi, qualora questo sia necessario per assicurare il corretto svolgimento della procedura.</w:t>
      </w:r>
    </w:p>
    <w:p w14:paraId="6D014E0A"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61BCC18"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211" w:name="bookmark=id.3vac5uf" w:colFirst="0" w:colLast="0"/>
      <w:bookmarkStart w:id="212" w:name="_Toc139277061"/>
      <w:bookmarkStart w:id="213" w:name="_Toc140929857"/>
      <w:bookmarkStart w:id="214" w:name="_Toc141027299"/>
      <w:bookmarkEnd w:id="211"/>
      <w:r w:rsidRPr="005B3F71">
        <w:rPr>
          <w:rFonts w:asciiTheme="minorHAnsi" w:eastAsia="Times New Roman" w:hAnsiTheme="minorHAnsi" w:cstheme="minorHAnsi"/>
          <w:sz w:val="24"/>
          <w:szCs w:val="24"/>
        </w:rPr>
        <w:t>Aggiudicazione dell’appalto e stipula del contratto</w:t>
      </w:r>
      <w:bookmarkEnd w:id="212"/>
      <w:bookmarkEnd w:id="213"/>
      <w:bookmarkEnd w:id="214"/>
    </w:p>
    <w:p w14:paraId="5371954D"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proposta di aggiudicazione è formulata in favore del concorrente che ha presentato la migliore offerta.</w:t>
      </w:r>
    </w:p>
    <w:p w14:paraId="477989FB"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sz w:val="24"/>
          <w:szCs w:val="24"/>
        </w:rPr>
        <w:t>Facoltativo</w:t>
      </w:r>
      <w:r w:rsidRPr="005B3F71">
        <w:rPr>
          <w:rFonts w:asciiTheme="minorHAnsi" w:eastAsia="Times New Roman" w:hAnsiTheme="minorHAnsi" w:cstheme="minorHAnsi"/>
          <w:sz w:val="24"/>
          <w:szCs w:val="24"/>
        </w:rPr>
        <w:t>] Qualora nessuna offerta risulti conveniente o idonea in relazione all’oggetto del contratto, la stazione appaltante può decidere, entro 30 giorni dalla conclusione delle valutazioni delle offerte, di non procedere all’aggiudicazione.</w:t>
      </w:r>
    </w:p>
    <w:p w14:paraId="1CAF4850"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B75EEA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sz w:val="24"/>
          <w:szCs w:val="24"/>
        </w:rPr>
        <w:t>Facoltativo</w:t>
      </w:r>
      <w:r w:rsidRPr="005B3F71">
        <w:rPr>
          <w:rFonts w:asciiTheme="minorHAnsi" w:eastAsia="Times New Roman" w:hAnsiTheme="minorHAnsi" w:cstheme="minorHAnsi"/>
          <w:sz w:val="24"/>
          <w:szCs w:val="24"/>
        </w:rPr>
        <w:t>] Non si procede all’aggiudicazione dell’appalto all’offerente che ha presentato l’offerta economicamente più vantaggiosa qualora venga accertato che tale offerta non soddisfa gli obblighi in materia ambientale, sociale e del lavoro stabiliti dalla normativa europea e nazionale, dai contratti collettivi o dalle disposizioni internazionali elencate nell’allegato X della direttiva 2014/24/UE.</w:t>
      </w:r>
    </w:p>
    <w:p w14:paraId="4650F1A7"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2A5378F9" w14:textId="6DC19786"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L’aggiudicazione è disposta all’esito positivo della verifica del possesso dei requisiti prescritti dal presente disciplinare ed è immediatamente efficace. In caso di esito negativo delle verifiche, si procede all’esclusione, alla segnalazione all’ANAC, ad incamerare la garanzia provvisoria.</w:t>
      </w:r>
    </w:p>
    <w:p w14:paraId="5F54B21C"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Successivamente si procede a ricalcolare i punteggi e a riformulare la graduatoria procedendo altresì, alle verifiche nei termini sopra indicati. Nell’ipotesi di ulteriore esito negativo delle verifiche si procede nei termini sopra detti, scorrendo la graduatoria.</w:t>
      </w:r>
    </w:p>
    <w:p w14:paraId="4F41CB37" w14:textId="67EF21D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contratto è stipulato non prima di 35 giorni dall’invio dell’ultima delle comunicazioni del provvedimento di aggiudicazione e comunque entro … [</w:t>
      </w:r>
      <w:r w:rsidRPr="005B3F71">
        <w:rPr>
          <w:rFonts w:asciiTheme="minorHAnsi" w:eastAsia="Times New Roman" w:hAnsiTheme="minorHAnsi" w:cstheme="minorHAnsi"/>
          <w:i/>
          <w:sz w:val="24"/>
          <w:szCs w:val="24"/>
        </w:rPr>
        <w:t>di norma 60 giorni, la stazione appaltante può stabilire un termine diverso</w:t>
      </w:r>
      <w:r w:rsidRPr="005B3F71">
        <w:rPr>
          <w:rFonts w:asciiTheme="minorHAnsi" w:eastAsia="Times New Roman" w:hAnsiTheme="minorHAnsi" w:cstheme="minorHAnsi"/>
          <w:sz w:val="24"/>
          <w:szCs w:val="24"/>
        </w:rPr>
        <w:t>] giorni dall’aggiudicazione, salvo quanto previsto dall’articolo 18, comma 2, del Codice.</w:t>
      </w:r>
    </w:p>
    <w:p w14:paraId="2A1DDE2A"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6E0BB4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sz w:val="24"/>
          <w:szCs w:val="24"/>
        </w:rPr>
        <w:t>Facoltativo</w:t>
      </w:r>
      <w:r w:rsidRPr="005B3F71">
        <w:rPr>
          <w:rFonts w:asciiTheme="minorHAnsi" w:eastAsia="Times New Roman" w:hAnsiTheme="minorHAnsi" w:cstheme="minorHAnsi"/>
          <w:sz w:val="24"/>
          <w:szCs w:val="24"/>
        </w:rPr>
        <w:t>] A seguito di richiesta motivata proveniente dall’aggiudicatario la data di stipula del contratto può essere differita purché ritenuta compatibile con la sollecita esecuzione del contratto stesso.</w:t>
      </w:r>
    </w:p>
    <w:p w14:paraId="067DCB0C"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garanzia provvisoria dell’aggiudicatario è svincolata automaticamente al momento della stipula del contratto; la garanzia provvisoria degli altri concorrenti è svincolata con il provvedimento di aggiudicazione e perde, in ogni caso, efficacia entro 30 giorni dall’aggiudicazione.</w:t>
      </w:r>
    </w:p>
    <w:p w14:paraId="22E33193" w14:textId="52B2F272"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All’atto della stipulazione del contratto, l’aggiudicatario deve presentare la garanzia definitiva da calcolare sull’importo contrattuale, secondo le misure e le modalità previste dall’articolo 117 del Codice. </w:t>
      </w:r>
    </w:p>
    <w:p w14:paraId="00F1A04F" w14:textId="7124EEFA"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09FAA40" w14:textId="528D4200" w:rsidR="0076366E" w:rsidRPr="005B3F71" w:rsidRDefault="00BA3D28" w:rsidP="0007787B">
      <w:pPr>
        <w:pBdr>
          <w:top w:val="single" w:sz="4" w:space="1" w:color="000000"/>
          <w:left w:val="single" w:sz="4" w:space="4" w:color="000000"/>
          <w:bottom w:val="single" w:sz="4" w:space="1" w:color="000000"/>
          <w:right w:val="single" w:sz="4" w:space="4" w:color="000000"/>
        </w:pBdr>
        <w:spacing w:line="276" w:lineRule="auto"/>
        <w:jc w:val="both"/>
        <w:rPr>
          <w:rFonts w:asciiTheme="minorHAnsi" w:hAnsiTheme="minorHAnsi" w:cstheme="minorHAnsi"/>
          <w:i/>
          <w:sz w:val="24"/>
          <w:szCs w:val="24"/>
        </w:rPr>
      </w:pPr>
      <w:r w:rsidRPr="005B3F71">
        <w:rPr>
          <w:rFonts w:asciiTheme="minorHAnsi" w:hAnsiTheme="minorHAnsi" w:cstheme="minorHAnsi"/>
          <w:i/>
          <w:sz w:val="24"/>
          <w:szCs w:val="24"/>
        </w:rPr>
        <w:t>N.B. Art. 117, comma 14 Per gli appalti da eseguirsi da operatori economici di comprovata solidità nonché per le forniture di beni che per la loro natura, o per l'uso speciale cui sono destinati, debbano essere acquistati nel luogo di produzione o forniti direttamente dai produttori, o per le forniture di prodotti d'arte, macchinari, strumenti e lavori di precisione l'esecuzione dei quali deve essere affidata a operatori specializzati, l'esonero dalla prestazione della garanzia è possibile previa adeguata motivazione ed è subordinato ad un miglioramento del prezzo di aggiudicazione ovvero delle condizioni di esecuzione.</w:t>
      </w:r>
    </w:p>
    <w:p w14:paraId="185331E5"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AADD88F"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Se la stipula del contratto non avviene nel termine per fatto della stazione appaltante, l’aggiudicatario può farne constatare il silenzio inadempimento o, in alternativa, può sciogliersi da ogni vincolo mediante atto notificato. All’aggiudicatario non spetta alcun indennizzo, salvo il rimborso delle spese contrattuali.</w:t>
      </w:r>
    </w:p>
    <w:p w14:paraId="0A59D2E6"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Se la stipula del contratto non avviene nel termine fissato per fatto dell’aggiudicatario può costituire </w:t>
      </w:r>
      <w:r w:rsidRPr="005B3F71">
        <w:rPr>
          <w:rFonts w:asciiTheme="minorHAnsi" w:eastAsia="Times New Roman" w:hAnsiTheme="minorHAnsi" w:cstheme="minorHAnsi"/>
          <w:sz w:val="24"/>
          <w:szCs w:val="24"/>
        </w:rPr>
        <w:lastRenderedPageBreak/>
        <w:t>motivo di revoca dell’aggiudicazione.</w:t>
      </w:r>
    </w:p>
    <w:p w14:paraId="32FC7914"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mancata o tardiva stipula del contratto al di fuori delle ipotesi predette, costituisce violazione del dovere di buona fede, anche in pendenza di contenzioso.</w:t>
      </w:r>
    </w:p>
    <w:p w14:paraId="1ABDBE99" w14:textId="1989CC6B"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All’atto della stipulazione del contratto, l’aggiudicatario trasmette alla stazione appaltante copia autentica ai sensi dell’art</w:t>
      </w:r>
      <w:r w:rsidR="00DE3951" w:rsidRPr="005B3F71">
        <w:rPr>
          <w:rFonts w:asciiTheme="minorHAnsi" w:eastAsia="Times New Roman" w:hAnsiTheme="minorHAnsi" w:cstheme="minorHAnsi"/>
          <w:sz w:val="24"/>
          <w:szCs w:val="24"/>
        </w:rPr>
        <w:t>icolo</w:t>
      </w:r>
      <w:r w:rsidRPr="005B3F71">
        <w:rPr>
          <w:rFonts w:asciiTheme="minorHAnsi" w:eastAsia="Times New Roman" w:hAnsiTheme="minorHAnsi" w:cstheme="minorHAnsi"/>
          <w:sz w:val="24"/>
          <w:szCs w:val="24"/>
        </w:rPr>
        <w:t xml:space="preserve"> 18 del d.</w:t>
      </w:r>
      <w:r w:rsidR="00E44551" w:rsidRPr="005B3F71">
        <w:rPr>
          <w:rFonts w:asciiTheme="minorHAnsi" w:eastAsia="Times New Roman" w:hAnsiTheme="minorHAnsi" w:cstheme="minorHAnsi"/>
          <w:sz w:val="24"/>
          <w:szCs w:val="24"/>
        </w:rPr>
        <w:t>P</w:t>
      </w:r>
      <w:r w:rsidRPr="005B3F71">
        <w:rPr>
          <w:rFonts w:asciiTheme="minorHAnsi" w:eastAsia="Times New Roman" w:hAnsiTheme="minorHAnsi" w:cstheme="minorHAnsi"/>
          <w:sz w:val="24"/>
          <w:szCs w:val="24"/>
        </w:rPr>
        <w:t>.</w:t>
      </w:r>
      <w:r w:rsidR="00E44551" w:rsidRPr="005B3F71">
        <w:rPr>
          <w:rFonts w:asciiTheme="minorHAnsi" w:eastAsia="Times New Roman" w:hAnsiTheme="minorHAnsi" w:cstheme="minorHAnsi"/>
          <w:sz w:val="24"/>
          <w:szCs w:val="24"/>
        </w:rPr>
        <w:t>R</w:t>
      </w:r>
      <w:r w:rsidRPr="005B3F71">
        <w:rPr>
          <w:rFonts w:asciiTheme="minorHAnsi" w:eastAsia="Times New Roman" w:hAnsiTheme="minorHAnsi" w:cstheme="minorHAnsi"/>
          <w:sz w:val="24"/>
          <w:szCs w:val="24"/>
        </w:rPr>
        <w:t xml:space="preserve">. </w:t>
      </w:r>
      <w:r w:rsidR="00DE3951" w:rsidRPr="005B3F71">
        <w:rPr>
          <w:rFonts w:asciiTheme="minorHAnsi" w:eastAsia="Times New Roman" w:hAnsiTheme="minorHAnsi" w:cstheme="minorHAnsi"/>
          <w:sz w:val="24"/>
          <w:szCs w:val="24"/>
        </w:rPr>
        <w:t>n.</w:t>
      </w:r>
      <w:r w:rsidRPr="005B3F71">
        <w:rPr>
          <w:rFonts w:asciiTheme="minorHAnsi" w:eastAsia="Times New Roman" w:hAnsiTheme="minorHAnsi" w:cstheme="minorHAnsi"/>
          <w:sz w:val="24"/>
          <w:szCs w:val="24"/>
        </w:rPr>
        <w:t xml:space="preserve"> 445/2000 della polizza di responsabilità civile professionale a copertura dei rischi derivanti dallo svolgimento della propria attività</w:t>
      </w:r>
    </w:p>
    <w:p w14:paraId="7C45AE3F" w14:textId="5673DAAC"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alternativa, l’aggiudicatario trasmette copia informatica di documento analogico (scansione di documento cartaceo) secondo le modalità previste dall’art</w:t>
      </w:r>
      <w:r w:rsidR="00DE3951" w:rsidRPr="005B3F71">
        <w:rPr>
          <w:rFonts w:asciiTheme="minorHAnsi" w:eastAsia="Times New Roman" w:hAnsiTheme="minorHAnsi" w:cstheme="minorHAnsi"/>
          <w:sz w:val="24"/>
          <w:szCs w:val="24"/>
        </w:rPr>
        <w:t>icolo</w:t>
      </w:r>
      <w:r w:rsidRPr="005B3F71">
        <w:rPr>
          <w:rFonts w:asciiTheme="minorHAnsi" w:eastAsia="Times New Roman" w:hAnsiTheme="minorHAnsi" w:cstheme="minorHAnsi"/>
          <w:sz w:val="24"/>
          <w:szCs w:val="24"/>
        </w:rPr>
        <w:t xml:space="preserve"> 22, commi 1 e 2, del d.lgs. </w:t>
      </w:r>
      <w:r w:rsidR="00DE3951" w:rsidRPr="005B3F71">
        <w:rPr>
          <w:rFonts w:asciiTheme="minorHAnsi" w:eastAsia="Times New Roman" w:hAnsiTheme="minorHAnsi" w:cstheme="minorHAnsi"/>
          <w:sz w:val="24"/>
          <w:szCs w:val="24"/>
        </w:rPr>
        <w:t>n.</w:t>
      </w:r>
      <w:r w:rsidRPr="005B3F71">
        <w:rPr>
          <w:rFonts w:asciiTheme="minorHAnsi" w:eastAsia="Times New Roman" w:hAnsiTheme="minorHAnsi" w:cstheme="minorHAnsi"/>
          <w:sz w:val="24"/>
          <w:szCs w:val="24"/>
        </w:rPr>
        <w:t xml:space="preserve"> 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w:t>
      </w:r>
      <w:r w:rsidR="00DE3951" w:rsidRPr="005B3F71">
        <w:rPr>
          <w:rFonts w:asciiTheme="minorHAnsi" w:eastAsia="Times New Roman" w:hAnsiTheme="minorHAnsi" w:cstheme="minorHAnsi"/>
          <w:sz w:val="24"/>
          <w:szCs w:val="24"/>
        </w:rPr>
        <w:t>,</w:t>
      </w:r>
      <w:r w:rsidRPr="005B3F71">
        <w:rPr>
          <w:rFonts w:asciiTheme="minorHAnsi" w:eastAsia="Times New Roman" w:hAnsiTheme="minorHAnsi" w:cstheme="minorHAnsi"/>
          <w:sz w:val="24"/>
          <w:szCs w:val="24"/>
        </w:rPr>
        <w:t xml:space="preserve"> del d.lgs. </w:t>
      </w:r>
      <w:r w:rsidR="00DE3951" w:rsidRPr="005B3F71">
        <w:rPr>
          <w:rFonts w:asciiTheme="minorHAnsi" w:eastAsia="Times New Roman" w:hAnsiTheme="minorHAnsi" w:cstheme="minorHAnsi"/>
          <w:sz w:val="24"/>
          <w:szCs w:val="24"/>
        </w:rPr>
        <w:t>n.</w:t>
      </w:r>
      <w:r w:rsidRPr="005B3F71">
        <w:rPr>
          <w:rFonts w:asciiTheme="minorHAnsi" w:eastAsia="Times New Roman" w:hAnsiTheme="minorHAnsi" w:cstheme="minorHAnsi"/>
          <w:sz w:val="24"/>
          <w:szCs w:val="24"/>
        </w:rPr>
        <w:t xml:space="preserve"> 82/2005).</w:t>
      </w:r>
    </w:p>
    <w:p w14:paraId="183AAFB5"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polizza, oltre ai danni subiti dalle stazioni appaltanti in conseguenza di errori o di omissioni della progettazione, copre anche i rischi derivanti da errori od omissioni nella redazione del progetto esecutivo che possano determinare a carico della stazione appaltante nuove spese di progettazione e/o maggiori costi.</w:t>
      </w:r>
    </w:p>
    <w:p w14:paraId="1E73804F"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Nel caso in cui sia prevista l’approvazione del contratto</w:t>
      </w:r>
      <w:r w:rsidRPr="005B3F71">
        <w:rPr>
          <w:rFonts w:asciiTheme="minorHAnsi" w:eastAsia="Times New Roman" w:hAnsiTheme="minorHAnsi" w:cstheme="minorHAnsi"/>
          <w:sz w:val="24"/>
          <w:szCs w:val="24"/>
        </w:rPr>
        <w:t xml:space="preserve">] Il contratto è sottoposto alla condizione </w:t>
      </w:r>
      <w:r w:rsidRPr="005B3F71">
        <w:rPr>
          <w:rFonts w:asciiTheme="minorHAnsi" w:eastAsia="Times New Roman" w:hAnsiTheme="minorHAnsi" w:cstheme="minorHAnsi"/>
          <w:b/>
          <w:sz w:val="24"/>
          <w:szCs w:val="24"/>
        </w:rPr>
        <w:t>risolutiva</w:t>
      </w:r>
      <w:r w:rsidRPr="005B3F71">
        <w:rPr>
          <w:rFonts w:asciiTheme="minorHAnsi" w:eastAsia="Times New Roman" w:hAnsiTheme="minorHAnsi" w:cstheme="minorHAnsi"/>
          <w:sz w:val="24"/>
          <w:szCs w:val="24"/>
        </w:rPr>
        <w:t xml:space="preserve"> dell’esito negativo della sua approvazione da effettuarsi entro trenta giorni dalla stipula. Decorso tale termine, il contratto si intende approvato.</w:t>
      </w:r>
    </w:p>
    <w:p w14:paraId="500E0A1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L’aggiudicatario deposita, prima o contestualmente alla sottoscrizione del contratto di appalto, i contratti continuativi di cooperazione, servizio e/o fornitura di cui all’articolo 119 comma 3 lett. d) del Codice.</w:t>
      </w:r>
    </w:p>
    <w:p w14:paraId="45A65226"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L’affidatario comunica, per ogni sub-contratto che non costituisce subappalto, l’importo e l’oggetto del medesimo, nonché il nome del sub-contraente, prima dell’inizio della prestazione.</w:t>
      </w:r>
    </w:p>
    <w:p w14:paraId="18AA5951"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contratto è stipulato … [</w:t>
      </w:r>
      <w:r w:rsidRPr="005B3F71">
        <w:rPr>
          <w:rFonts w:asciiTheme="minorHAnsi" w:eastAsia="Times New Roman" w:hAnsiTheme="minorHAnsi" w:cstheme="minorHAnsi"/>
          <w:i/>
          <w:sz w:val="24"/>
          <w:szCs w:val="24"/>
        </w:rPr>
        <w:t>indicare “con atto pubblico notarile informatico” oppure “in modalità elettronica, in forma pubblica amministrativa a cura dell'Ufficiale rogante” oppure “in modalità elettronica, mediante scrittura privata”</w:t>
      </w:r>
      <w:r w:rsidRPr="005B3F71">
        <w:rPr>
          <w:rFonts w:asciiTheme="minorHAnsi" w:eastAsia="Times New Roman" w:hAnsiTheme="minorHAnsi" w:cstheme="minorHAnsi"/>
          <w:sz w:val="24"/>
          <w:szCs w:val="24"/>
        </w:rPr>
        <w:t>].</w:t>
      </w:r>
    </w:p>
    <w:p w14:paraId="5A314646"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Fino al 31 dicembre 2023</w:t>
      </w:r>
      <w:r w:rsidRPr="005B3F71">
        <w:rPr>
          <w:rFonts w:asciiTheme="minorHAnsi" w:eastAsia="Times New Roman" w:hAnsiTheme="minorHAnsi" w:cstheme="minorHAnsi"/>
          <w:sz w:val="24"/>
          <w:szCs w:val="24"/>
        </w:rPr>
        <w:t>] Le spese obbligatorie relative alla pubblicazione del bando e dell’avviso sui risultati della procedura di affidamento sono a carico dell’aggiudicatario e devono essere rimborsate entro il termine di sessanta giorni dall’aggiudicazione con le seguenti modalità … [</w:t>
      </w:r>
      <w:r w:rsidRPr="005B3F71">
        <w:rPr>
          <w:rFonts w:asciiTheme="minorHAnsi" w:eastAsia="Times New Roman" w:hAnsiTheme="minorHAnsi" w:cstheme="minorHAnsi"/>
          <w:i/>
          <w:sz w:val="24"/>
          <w:szCs w:val="24"/>
        </w:rPr>
        <w:t>indicare le modalità</w:t>
      </w:r>
      <w:r w:rsidRPr="005B3F71">
        <w:rPr>
          <w:rFonts w:asciiTheme="minorHAnsi" w:eastAsia="Times New Roman" w:hAnsiTheme="minorHAnsi" w:cstheme="minorHAnsi"/>
          <w:sz w:val="24"/>
          <w:szCs w:val="24"/>
        </w:rPr>
        <w:t>]. L’importo massimo presunto delle spese obbligatorie di pubblicazione è pari a € … [</w:t>
      </w:r>
      <w:r w:rsidRPr="005B3F71">
        <w:rPr>
          <w:rFonts w:asciiTheme="minorHAnsi" w:eastAsia="Times New Roman" w:hAnsiTheme="minorHAnsi" w:cstheme="minorHAnsi"/>
          <w:i/>
          <w:sz w:val="24"/>
          <w:szCs w:val="24"/>
        </w:rPr>
        <w:t>indicare l’importo presunto</w:t>
      </w:r>
      <w:r w:rsidRPr="005B3F71">
        <w:rPr>
          <w:rFonts w:asciiTheme="minorHAnsi" w:eastAsia="Times New Roman" w:hAnsiTheme="minorHAnsi" w:cstheme="minorHAnsi"/>
          <w:sz w:val="24"/>
          <w:szCs w:val="24"/>
        </w:rPr>
        <w:t>]. Sono comunicati tempestivamente all’aggiudicatario eventuali scostamenti dall’importo indicato.</w:t>
      </w:r>
    </w:p>
    <w:p w14:paraId="2F61E112"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Fino al 31 dicembre 2023</w:t>
      </w:r>
      <w:r w:rsidRPr="005B3F71">
        <w:rPr>
          <w:rFonts w:asciiTheme="minorHAnsi" w:eastAsia="Times New Roman" w:hAnsiTheme="minorHAnsi" w:cstheme="minorHAnsi"/>
          <w:sz w:val="24"/>
          <w:szCs w:val="24"/>
        </w:rPr>
        <w:t>] [</w:t>
      </w:r>
      <w:r w:rsidRPr="005B3F71">
        <w:rPr>
          <w:rFonts w:asciiTheme="minorHAnsi" w:eastAsia="Times New Roman" w:hAnsiTheme="minorHAnsi" w:cstheme="minorHAnsi"/>
          <w:b/>
          <w:sz w:val="24"/>
          <w:szCs w:val="24"/>
        </w:rPr>
        <w:t>Facoltativo</w:t>
      </w:r>
      <w:r w:rsidRPr="005B3F71">
        <w:rPr>
          <w:rFonts w:asciiTheme="minorHAnsi" w:eastAsia="Times New Roman" w:hAnsiTheme="minorHAnsi" w:cstheme="minorHAnsi"/>
          <w:sz w:val="24"/>
          <w:szCs w:val="24"/>
        </w:rPr>
        <w:t>: in caso di suddivisione dell’appalto in lotti] Le spese relative alla pubblicazione sono suddivise tra gli aggiudicatari dei lotti in proporzione al relativo valore, secondo il seguente metodo … [</w:t>
      </w:r>
      <w:r w:rsidRPr="005B3F71">
        <w:rPr>
          <w:rFonts w:asciiTheme="minorHAnsi" w:eastAsia="Times New Roman" w:hAnsiTheme="minorHAnsi" w:cstheme="minorHAnsi"/>
          <w:i/>
          <w:sz w:val="24"/>
          <w:szCs w:val="24"/>
        </w:rPr>
        <w:t>indicare</w:t>
      </w:r>
      <w:r w:rsidRPr="005B3F71">
        <w:rPr>
          <w:rFonts w:asciiTheme="minorHAnsi" w:eastAsia="Times New Roman" w:hAnsiTheme="minorHAnsi" w:cstheme="minorHAnsi"/>
          <w:sz w:val="24"/>
          <w:szCs w:val="24"/>
        </w:rPr>
        <w:t>].</w:t>
      </w:r>
    </w:p>
    <w:p w14:paraId="590429C2"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Fino al 31 dicembre 2023</w:t>
      </w:r>
      <w:r w:rsidRPr="005B3F71">
        <w:rPr>
          <w:rFonts w:asciiTheme="minorHAnsi" w:eastAsia="Times New Roman" w:hAnsiTheme="minorHAnsi" w:cstheme="minorHAnsi"/>
          <w:sz w:val="24"/>
          <w:szCs w:val="24"/>
        </w:rPr>
        <w:t>] [</w:t>
      </w:r>
      <w:r w:rsidRPr="005B3F71">
        <w:rPr>
          <w:rFonts w:asciiTheme="minorHAnsi" w:eastAsia="Times New Roman" w:hAnsiTheme="minorHAnsi" w:cstheme="minorHAnsi"/>
          <w:b/>
          <w:sz w:val="24"/>
          <w:szCs w:val="24"/>
        </w:rPr>
        <w:t>Facoltativo</w:t>
      </w:r>
      <w:r w:rsidRPr="005B3F71">
        <w:rPr>
          <w:rFonts w:asciiTheme="minorHAnsi" w:eastAsia="Times New Roman" w:hAnsiTheme="minorHAnsi" w:cstheme="minorHAnsi"/>
          <w:sz w:val="24"/>
          <w:szCs w:val="24"/>
        </w:rPr>
        <w:t>: in caso di rimborso rateizzato delle spese di pubblicazione] La stazione appaltante, su richiesta dell’aggiudicatario, consente il rimborso rateizzato delle spese di pubblicazione.</w:t>
      </w:r>
    </w:p>
    <w:p w14:paraId="0FC2D67D"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Sono a carico dell’aggiudicatario tutte le spese contrattuali, gli oneri fiscali quali imposte e tasse - ivi comprese quelle di registro ove dovute - relative alla stipulazione del contratto.</w:t>
      </w:r>
    </w:p>
    <w:p w14:paraId="40AB392D"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w:t>
      </w:r>
      <w:r w:rsidRPr="005B3F71">
        <w:rPr>
          <w:rFonts w:asciiTheme="minorHAnsi" w:eastAsia="Times New Roman" w:hAnsiTheme="minorHAnsi" w:cstheme="minorHAnsi"/>
          <w:b/>
          <w:sz w:val="24"/>
          <w:szCs w:val="24"/>
        </w:rPr>
        <w:t>Facoltativo</w:t>
      </w:r>
      <w:r w:rsidRPr="005B3F71">
        <w:rPr>
          <w:rFonts w:asciiTheme="minorHAnsi" w:eastAsia="Times New Roman" w:hAnsiTheme="minorHAnsi" w:cstheme="minorHAnsi"/>
          <w:sz w:val="24"/>
          <w:szCs w:val="24"/>
        </w:rPr>
        <w:t>] In caso di interpello a seguito di risoluzione/recesso del contratto in corso di esecuzione, il nuovo affidamento avviene alle condizioni proposte dall’operatore economico interpellato, ai sensi dell’art. 124 comma 2 del Codice.</w:t>
      </w:r>
    </w:p>
    <w:p w14:paraId="03BD3CEE"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0DD7382D"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215" w:name="bookmark=id.pkwqa1" w:colFirst="0" w:colLast="0"/>
      <w:bookmarkStart w:id="216" w:name="_Toc140929858"/>
      <w:bookmarkStart w:id="217" w:name="_Toc141027300"/>
      <w:bookmarkEnd w:id="215"/>
      <w:r w:rsidRPr="005B3F71">
        <w:rPr>
          <w:rFonts w:asciiTheme="minorHAnsi" w:eastAsia="Times New Roman" w:hAnsiTheme="minorHAnsi" w:cstheme="minorHAnsi"/>
          <w:sz w:val="24"/>
          <w:szCs w:val="24"/>
        </w:rPr>
        <w:t>Obblighi relativi alla tracciabilità dei flussi finanziari</w:t>
      </w:r>
      <w:bookmarkEnd w:id="216"/>
      <w:bookmarkEnd w:id="217"/>
    </w:p>
    <w:p w14:paraId="1492D54A"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contratto d’appalto è soggetto agli obblighi in tema di tracciabilità dei flussi finanziari di cui alla legge 13 agosto 2010, n. 136.</w:t>
      </w:r>
    </w:p>
    <w:p w14:paraId="600D4189"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L’affidatario deve comunicare alla stazione appaltante:</w:t>
      </w:r>
    </w:p>
    <w:p w14:paraId="779813CF" w14:textId="77777777" w:rsidR="0076366E" w:rsidRPr="005B3F71" w:rsidRDefault="00BA3D28" w:rsidP="0007787B">
      <w:pPr>
        <w:numPr>
          <w:ilvl w:val="0"/>
          <w:numId w:val="2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gli estremi identificativi dei conti correnti bancari o postali dedicati, con l'indicazione dell'opera/servizio/fornitura alla quale sono dedicati;</w:t>
      </w:r>
    </w:p>
    <w:p w14:paraId="203CF3BF" w14:textId="77777777" w:rsidR="0076366E" w:rsidRPr="005B3F71" w:rsidRDefault="00BA3D28" w:rsidP="0007787B">
      <w:pPr>
        <w:numPr>
          <w:ilvl w:val="0"/>
          <w:numId w:val="2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le generalità e il codice fiscale delle persone delegate ad operare sugli stessi;</w:t>
      </w:r>
    </w:p>
    <w:p w14:paraId="5D5FB07D" w14:textId="77777777" w:rsidR="0076366E" w:rsidRPr="005B3F71" w:rsidRDefault="00BA3D28" w:rsidP="0007787B">
      <w:pPr>
        <w:numPr>
          <w:ilvl w:val="0"/>
          <w:numId w:val="29"/>
        </w:num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ogni modifica relativa ai dati trasmessi.</w:t>
      </w:r>
    </w:p>
    <w:p w14:paraId="3B029DE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w:t>
      </w:r>
    </w:p>
    <w:p w14:paraId="6E706F5F"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mancato adempimento agli obblighi previsti per la tracciabilità dei flussi finanziari relativi all’appalto comporta la risoluzione di diritto del contratto.</w:t>
      </w:r>
    </w:p>
    <w:p w14:paraId="6A6D8226"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In occasione di ogni pagamento all’appaltatore o di interventi di controllo ulteriori si procede alla verifica dell’assolvimento degli obblighi relativi alla tracciabilità dei flussi finanziari.</w:t>
      </w:r>
    </w:p>
    <w:p w14:paraId="0626E8B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1DBA6017"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12052142"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218" w:name="bookmark=id.1opuj5n" w:colFirst="0" w:colLast="0"/>
      <w:bookmarkStart w:id="219" w:name="_Toc140929859"/>
      <w:bookmarkStart w:id="220" w:name="_Toc141027301"/>
      <w:bookmarkEnd w:id="218"/>
      <w:r w:rsidRPr="005B3F71">
        <w:rPr>
          <w:rFonts w:asciiTheme="minorHAnsi" w:eastAsia="Times New Roman" w:hAnsiTheme="minorHAnsi" w:cstheme="minorHAnsi"/>
          <w:sz w:val="24"/>
          <w:szCs w:val="24"/>
        </w:rPr>
        <w:t>Codice di comportamento</w:t>
      </w:r>
      <w:bookmarkEnd w:id="219"/>
      <w:bookmarkEnd w:id="220"/>
    </w:p>
    <w:p w14:paraId="69D99EB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Nello svolgimento delle attività oggetto del contratto di appalto, l’aggiudicatario [nel caso di più lotti: di ciascun lotto] deve uniformarsi ai principi e, per quanto compatibili, ai doveri di condotta richiamati nel Decreto del Presidente della Repubblica 16 aprile 2013 n. 62 e nel codice di comportamento di questa stazione appaltante e [per le pubbliche amministrazioni] nel Piano Triennale di Prevenzione della Corruzione e della Trasparenza</w:t>
      </w:r>
      <w:r w:rsidRPr="005B3F71">
        <w:rPr>
          <w:rFonts w:asciiTheme="minorHAnsi" w:eastAsia="Times New Roman" w:hAnsiTheme="minorHAnsi" w:cstheme="minorHAnsi"/>
          <w:i/>
          <w:sz w:val="24"/>
          <w:szCs w:val="24"/>
        </w:rPr>
        <w:t xml:space="preserve">, nonché [per le amministrazioni tenute alla redazione del PIAO]  </w:t>
      </w:r>
      <w:r w:rsidRPr="005B3F71">
        <w:rPr>
          <w:rFonts w:asciiTheme="minorHAnsi" w:eastAsia="Times New Roman" w:hAnsiTheme="minorHAnsi" w:cstheme="minorHAnsi"/>
          <w:sz w:val="24"/>
          <w:szCs w:val="24"/>
        </w:rPr>
        <w:t>nella sottosezione Rischi corruttivi e trasparenza del PIAO] [negli altri casi nel Modello di organizzazione, gestione e controllo adottato dalla medesima ai sensi del decreto legislativo n. 231/01].</w:t>
      </w:r>
    </w:p>
    <w:p w14:paraId="5CAAC61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bookmarkStart w:id="221" w:name="_heading=h.1302m92" w:colFirst="0" w:colLast="0"/>
      <w:bookmarkEnd w:id="221"/>
      <w:r w:rsidRPr="005B3F71">
        <w:rPr>
          <w:rFonts w:asciiTheme="minorHAnsi" w:eastAsia="Times New Roman" w:hAnsiTheme="minorHAnsi" w:cstheme="minorHAnsi"/>
          <w:sz w:val="24"/>
          <w:szCs w:val="24"/>
        </w:rPr>
        <w:t>In seguito alla comunicazione di aggiudicazione e prima della stipula del contratto, l’aggiudicatario [</w:t>
      </w:r>
      <w:r w:rsidRPr="005B3F71">
        <w:rPr>
          <w:rFonts w:asciiTheme="minorHAnsi" w:eastAsia="Times New Roman" w:hAnsiTheme="minorHAnsi" w:cstheme="minorHAnsi"/>
          <w:i/>
          <w:sz w:val="24"/>
          <w:szCs w:val="24"/>
        </w:rPr>
        <w:t>nel caso di più lotti: di ciascun lotto</w:t>
      </w:r>
      <w:r w:rsidRPr="005B3F71">
        <w:rPr>
          <w:rFonts w:asciiTheme="minorHAnsi" w:eastAsia="Times New Roman" w:hAnsiTheme="minorHAnsi" w:cstheme="minorHAnsi"/>
          <w:sz w:val="24"/>
          <w:szCs w:val="24"/>
        </w:rPr>
        <w:t>] ha l’onere di prendere visione dei predetti documenti pubblicati sul sito della stazione appaltante [</w:t>
      </w:r>
      <w:r w:rsidRPr="005B3F71">
        <w:rPr>
          <w:rFonts w:asciiTheme="minorHAnsi" w:eastAsia="Times New Roman" w:hAnsiTheme="minorHAnsi" w:cstheme="minorHAnsi"/>
          <w:i/>
          <w:sz w:val="24"/>
          <w:szCs w:val="24"/>
        </w:rPr>
        <w:t>indicare il</w:t>
      </w:r>
      <w:bookmarkStart w:id="222" w:name="bookmark=id.2nusc19" w:colFirst="0" w:colLast="0"/>
      <w:bookmarkEnd w:id="222"/>
      <w:r w:rsidRPr="005B3F71">
        <w:rPr>
          <w:rFonts w:asciiTheme="minorHAnsi" w:eastAsia="Times New Roman" w:hAnsiTheme="minorHAnsi" w:cstheme="minorHAnsi"/>
          <w:i/>
          <w:sz w:val="24"/>
          <w:szCs w:val="24"/>
        </w:rPr>
        <w:t xml:space="preserve"> link dove è possibile leggere i predetti documenti</w:t>
      </w:r>
      <w:r w:rsidRPr="005B3F71">
        <w:rPr>
          <w:rFonts w:asciiTheme="minorHAnsi" w:eastAsia="Times New Roman" w:hAnsiTheme="minorHAnsi" w:cstheme="minorHAnsi"/>
          <w:sz w:val="24"/>
          <w:szCs w:val="24"/>
        </w:rPr>
        <w:t>].</w:t>
      </w:r>
    </w:p>
    <w:p w14:paraId="1E7E6AFA"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b/>
          <w:i/>
          <w:sz w:val="24"/>
          <w:szCs w:val="24"/>
        </w:rPr>
      </w:pPr>
    </w:p>
    <w:p w14:paraId="72DAADA4" w14:textId="7058EBCC" w:rsidR="0076366E" w:rsidRPr="005B3F71" w:rsidRDefault="00037FB4" w:rsidP="0007787B">
      <w:pPr>
        <w:pStyle w:val="Titolo1"/>
        <w:numPr>
          <w:ilvl w:val="0"/>
          <w:numId w:val="26"/>
        </w:numPr>
        <w:spacing w:line="276" w:lineRule="auto"/>
        <w:jc w:val="left"/>
        <w:rPr>
          <w:rFonts w:asciiTheme="minorHAnsi" w:eastAsia="Times New Roman" w:hAnsiTheme="minorHAnsi" w:cstheme="minorHAnsi"/>
          <w:sz w:val="24"/>
          <w:szCs w:val="24"/>
        </w:rPr>
      </w:pPr>
      <w:bookmarkStart w:id="223" w:name="_Toc141027302"/>
      <w:r w:rsidRPr="005B3F71">
        <w:rPr>
          <w:rFonts w:asciiTheme="minorHAnsi" w:eastAsia="Times New Roman" w:hAnsiTheme="minorHAnsi" w:cstheme="minorHAnsi"/>
          <w:sz w:val="24"/>
          <w:szCs w:val="24"/>
        </w:rPr>
        <w:t>Protocollo quadro di legalità</w:t>
      </w:r>
      <w:bookmarkEnd w:id="223"/>
    </w:p>
    <w:p w14:paraId="4A446EF4" w14:textId="2B0A669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tra la Struttura di Missione (ex art. 30 Legge n. 229/2016), il Commissario Straordinario del Governo e la Centrale Unica di Committenza (Invitalia S.p.A.)</w:t>
      </w:r>
      <w:r w:rsidR="00037FB4" w:rsidRPr="005B3F71">
        <w:rPr>
          <w:rFonts w:asciiTheme="minorHAnsi" w:eastAsia="Times New Roman" w:hAnsiTheme="minorHAnsi" w:cstheme="minorHAnsi"/>
          <w:sz w:val="24"/>
          <w:szCs w:val="24"/>
        </w:rPr>
        <w:t>.</w:t>
      </w:r>
    </w:p>
    <w:p w14:paraId="48AAEA60"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FEE4CB9"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224" w:name="_Toc139277065"/>
      <w:bookmarkStart w:id="225" w:name="_Toc140929861"/>
      <w:bookmarkStart w:id="226" w:name="_Toc141027303"/>
      <w:r w:rsidRPr="005B3F71">
        <w:rPr>
          <w:rFonts w:asciiTheme="minorHAnsi" w:eastAsia="Times New Roman" w:hAnsiTheme="minorHAnsi" w:cstheme="minorHAnsi"/>
          <w:sz w:val="24"/>
          <w:szCs w:val="24"/>
        </w:rPr>
        <w:t>Accesso agli atti</w:t>
      </w:r>
      <w:bookmarkEnd w:id="224"/>
      <w:bookmarkEnd w:id="225"/>
      <w:bookmarkEnd w:id="226"/>
    </w:p>
    <w:p w14:paraId="54024BF8"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sz w:val="24"/>
          <w:szCs w:val="24"/>
        </w:rPr>
        <w:t>Fino al 31 dicembre 2023]</w:t>
      </w:r>
    </w:p>
    <w:p w14:paraId="77293F1C"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L’accesso agli atti della procedura è consentito nel rispetto di quanto previsto dall’articolo 53 del decreto legislativo n. 50/2016 e dalle vigenti disposizioni in materia di diritto di accesso ai documenti amministrativi secondo le seguenti modalità … [</w:t>
      </w:r>
      <w:r w:rsidRPr="005B3F71">
        <w:rPr>
          <w:rFonts w:asciiTheme="minorHAnsi" w:eastAsia="Times New Roman" w:hAnsiTheme="minorHAnsi" w:cstheme="minorHAnsi"/>
          <w:i/>
          <w:sz w:val="24"/>
          <w:szCs w:val="24"/>
        </w:rPr>
        <w:t>indicare</w:t>
      </w:r>
      <w:r w:rsidRPr="005B3F71">
        <w:rPr>
          <w:rFonts w:asciiTheme="minorHAnsi" w:eastAsia="Times New Roman" w:hAnsiTheme="minorHAnsi" w:cstheme="minorHAnsi"/>
          <w:sz w:val="24"/>
          <w:szCs w:val="24"/>
        </w:rPr>
        <w:t>].</w:t>
      </w:r>
    </w:p>
    <w:p w14:paraId="04670318"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7EEE752C"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b/>
          <w:sz w:val="24"/>
          <w:szCs w:val="24"/>
        </w:rPr>
      </w:pPr>
      <w:r w:rsidRPr="005B3F71">
        <w:rPr>
          <w:rFonts w:asciiTheme="minorHAnsi" w:eastAsia="Times New Roman" w:hAnsiTheme="minorHAnsi" w:cstheme="minorHAnsi"/>
          <w:b/>
          <w:sz w:val="24"/>
          <w:szCs w:val="24"/>
        </w:rPr>
        <w:t>[A decorrere dal 1° gennaio 2024]</w:t>
      </w:r>
    </w:p>
    <w:p w14:paraId="1D1227CD"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L’accesso agli atti della procedura è assicurato in modalità digitale mediante acquisizione diretta dei dati e delle informazioni inseriti nelle piattaforme di e-procurement, nel rispetto di quanto previsto dall’articolo 35 del Codice e dalle vigenti disposizioni in materia di diritto di accesso ai documenti amministrativi, secondo le modalità indicate all’articolo 36 del codice.</w:t>
      </w:r>
    </w:p>
    <w:p w14:paraId="5C8D9F0A"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Ai sensi dell’art. 36, comma 6 del Codice, la stazione appaltante, qualora vi siano reiterati rigetti di istanze di oscuramento, può inoltrare segnalazione all’ANAC la quale può irrogare una sanzione pecuniaria nella misura stabilita dall’articolo 222, comma 9, ridotta alla metà nel caso di pagamento entro trenta giorni dalla contestazione.</w:t>
      </w:r>
    </w:p>
    <w:p w14:paraId="401B2BFB"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6D7324DB"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227" w:name="bookmark=id.2250f4o" w:colFirst="0" w:colLast="0"/>
      <w:bookmarkStart w:id="228" w:name="_Toc139277066"/>
      <w:bookmarkStart w:id="229" w:name="_Toc140929862"/>
      <w:bookmarkStart w:id="230" w:name="_Toc141027304"/>
      <w:bookmarkEnd w:id="227"/>
      <w:r w:rsidRPr="005B3F71">
        <w:rPr>
          <w:rFonts w:asciiTheme="minorHAnsi" w:eastAsia="Times New Roman" w:hAnsiTheme="minorHAnsi" w:cstheme="minorHAnsi"/>
          <w:sz w:val="24"/>
          <w:szCs w:val="24"/>
        </w:rPr>
        <w:t>Definizione delle controversie</w:t>
      </w:r>
      <w:bookmarkEnd w:id="228"/>
      <w:bookmarkEnd w:id="229"/>
      <w:bookmarkEnd w:id="230"/>
    </w:p>
    <w:p w14:paraId="7559DC3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Per le controversie derivanti dalla presente procedura di gara è competente il Tribunale Amministrativo di ... [</w:t>
      </w:r>
      <w:r w:rsidRPr="005B3F71">
        <w:rPr>
          <w:rFonts w:asciiTheme="minorHAnsi" w:eastAsia="Times New Roman" w:hAnsiTheme="minorHAnsi" w:cstheme="minorHAnsi"/>
          <w:i/>
          <w:sz w:val="24"/>
          <w:szCs w:val="24"/>
        </w:rPr>
        <w:t>indicare il Tribunale competente</w:t>
      </w:r>
      <w:r w:rsidRPr="005B3F71">
        <w:rPr>
          <w:rFonts w:asciiTheme="minorHAnsi" w:eastAsia="Times New Roman" w:hAnsiTheme="minorHAnsi" w:cstheme="minorHAnsi"/>
          <w:sz w:val="24"/>
          <w:szCs w:val="24"/>
        </w:rPr>
        <w:t>].</w:t>
      </w:r>
    </w:p>
    <w:p w14:paraId="13632BF0"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5E9961F0"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Facoltativo</w:t>
      </w:r>
      <w:r w:rsidRPr="005B3F71">
        <w:rPr>
          <w:rFonts w:asciiTheme="minorHAnsi" w:eastAsia="Times New Roman" w:hAnsiTheme="minorHAnsi" w:cstheme="minorHAnsi"/>
          <w:i/>
          <w:sz w:val="24"/>
          <w:szCs w:val="24"/>
        </w:rPr>
        <w:t>, nel caso in cui si voglia prevedere la clausola compromissoria ex articolo 213 del Codice nel contratto</w:t>
      </w:r>
      <w:r w:rsidRPr="005B3F71">
        <w:rPr>
          <w:rFonts w:asciiTheme="minorHAnsi" w:eastAsia="Times New Roman" w:hAnsiTheme="minorHAnsi" w:cstheme="minorHAnsi"/>
          <w:sz w:val="24"/>
          <w:szCs w:val="24"/>
        </w:rPr>
        <w:t>] Le controversie su diritti soggettivi, derivanti dall’esecuzione del contratto, comprese quelle conseguenti al mancato raggiungimento dell’accordo bonario di cui agli articoli 210 e 211</w:t>
      </w:r>
      <w:r w:rsidRPr="005B3F71">
        <w:rPr>
          <w:rFonts w:asciiTheme="minorHAnsi" w:eastAsia="Titillium" w:hAnsiTheme="minorHAnsi" w:cstheme="minorHAnsi"/>
          <w:sz w:val="24"/>
          <w:szCs w:val="24"/>
        </w:rPr>
        <w:t xml:space="preserve"> </w:t>
      </w:r>
      <w:r w:rsidRPr="005B3F71">
        <w:rPr>
          <w:rFonts w:asciiTheme="minorHAnsi" w:eastAsia="Times New Roman" w:hAnsiTheme="minorHAnsi" w:cstheme="minorHAnsi"/>
          <w:sz w:val="24"/>
          <w:szCs w:val="24"/>
        </w:rPr>
        <w:t xml:space="preserve">del Codice, sono risolte mediante arbitrato amministrativo dalla Camera arbitrale presso l’Autorità Nazionale Anticorruzione secondo gli articoli 213 e 214 del Codice. A tal fine il contratto contiene apposita clausola compromissoria, salvo rifiuto di quest’ultima da parte dell’aggiudicatario, da comunicare alla stazione appaltante entro venti giorni dalla conoscenza dell’aggiudicazione. Ai sensi dell’articolo </w:t>
      </w:r>
      <w:r w:rsidRPr="005B3F71">
        <w:rPr>
          <w:rFonts w:asciiTheme="minorHAnsi" w:eastAsia="Titillium" w:hAnsiTheme="minorHAnsi" w:cstheme="minorHAnsi"/>
          <w:sz w:val="24"/>
          <w:szCs w:val="24"/>
        </w:rPr>
        <w:t>213</w:t>
      </w:r>
      <w:r w:rsidRPr="005B3F71">
        <w:rPr>
          <w:rFonts w:asciiTheme="minorHAnsi" w:eastAsia="Times New Roman" w:hAnsiTheme="minorHAnsi" w:cstheme="minorHAnsi"/>
          <w:sz w:val="24"/>
          <w:szCs w:val="24"/>
        </w:rPr>
        <w:t>, comma 3, del Codice, l’autorizzazione all’inserimento della clausola compromissoria è stata rilasciata con ... n. .... del ....</w:t>
      </w:r>
    </w:p>
    <w:p w14:paraId="3D4F2687"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i/>
          <w:sz w:val="24"/>
          <w:szCs w:val="24"/>
        </w:rPr>
        <w:t>indicare il provvedimento, con numero e data, adottato dell’organo di governo, di autorizzazione all’inserimento della clausola compromissoria</w:t>
      </w:r>
      <w:r w:rsidRPr="005B3F71">
        <w:rPr>
          <w:rFonts w:asciiTheme="minorHAnsi" w:eastAsia="Times New Roman" w:hAnsiTheme="minorHAnsi" w:cstheme="minorHAnsi"/>
          <w:sz w:val="24"/>
          <w:szCs w:val="24"/>
        </w:rPr>
        <w:t>].</w:t>
      </w:r>
    </w:p>
    <w:p w14:paraId="2085E9ED" w14:textId="77777777" w:rsidR="0076366E" w:rsidRPr="005B3F71" w:rsidRDefault="0076366E"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p>
    <w:p w14:paraId="4C6BFD9E"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lastRenderedPageBreak/>
        <w:t>[</w:t>
      </w:r>
      <w:r w:rsidRPr="005B3F71">
        <w:rPr>
          <w:rFonts w:asciiTheme="minorHAnsi" w:eastAsia="Times New Roman" w:hAnsiTheme="minorHAnsi" w:cstheme="minorHAnsi"/>
          <w:b/>
          <w:i/>
          <w:sz w:val="24"/>
          <w:szCs w:val="24"/>
        </w:rPr>
        <w:t>Clausola obbligatoria per servizi e forniture superiori al milione di euro, facoltativa negli altri casi</w:t>
      </w:r>
      <w:r w:rsidRPr="005B3F71">
        <w:rPr>
          <w:rFonts w:asciiTheme="minorHAnsi" w:eastAsia="Times New Roman" w:hAnsiTheme="minorHAnsi" w:cstheme="minorHAnsi"/>
          <w:sz w:val="24"/>
          <w:szCs w:val="24"/>
        </w:rPr>
        <w:t>] Trova applicazione, la disciplina di cui all’articolo 215 del Codice relativamente al collegio consultivo tecnico formato secondo le modalità di cui all’allegato V.2 del Codice, al fine di prevenire le controversie o consentire la rapida risoluzione delle stesse o delle dispute tecniche di ogni natura che possano insorgere nell'esecuzione del contratto. I costi sono ripartiti tra le parti.</w:t>
      </w:r>
    </w:p>
    <w:p w14:paraId="65ED6C0A"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Il collegio è costituito da n. …. [</w:t>
      </w:r>
      <w:r w:rsidRPr="005B3F71">
        <w:rPr>
          <w:rFonts w:asciiTheme="minorHAnsi" w:eastAsia="Times New Roman" w:hAnsiTheme="minorHAnsi" w:cstheme="minorHAnsi"/>
          <w:i/>
          <w:sz w:val="24"/>
          <w:szCs w:val="24"/>
        </w:rPr>
        <w:t>indicare il numero</w:t>
      </w:r>
      <w:r w:rsidRPr="005B3F71">
        <w:rPr>
          <w:rFonts w:asciiTheme="minorHAnsi" w:eastAsia="Times New Roman" w:hAnsiTheme="minorHAnsi" w:cstheme="minorHAnsi"/>
          <w:sz w:val="24"/>
          <w:szCs w:val="24"/>
        </w:rPr>
        <w:t>] membri.</w:t>
      </w:r>
    </w:p>
    <w:p w14:paraId="6056AD13" w14:textId="77777777" w:rsidR="0076366E" w:rsidRPr="005B3F71" w:rsidRDefault="0076366E" w:rsidP="0007787B">
      <w:pPr>
        <w:spacing w:line="276" w:lineRule="auto"/>
        <w:jc w:val="both"/>
        <w:rPr>
          <w:rFonts w:asciiTheme="minorHAnsi" w:eastAsia="Times New Roman" w:hAnsiTheme="minorHAnsi" w:cstheme="minorHAnsi"/>
          <w:sz w:val="24"/>
          <w:szCs w:val="24"/>
        </w:rPr>
      </w:pPr>
    </w:p>
    <w:p w14:paraId="783A8BE3" w14:textId="77777777" w:rsidR="0076366E" w:rsidRPr="005B3F71" w:rsidRDefault="00BA3D28" w:rsidP="0007787B">
      <w:pPr>
        <w:pStyle w:val="Titolo1"/>
        <w:numPr>
          <w:ilvl w:val="0"/>
          <w:numId w:val="26"/>
        </w:numPr>
        <w:spacing w:line="276" w:lineRule="auto"/>
        <w:jc w:val="left"/>
        <w:rPr>
          <w:rFonts w:asciiTheme="minorHAnsi" w:eastAsia="Times New Roman" w:hAnsiTheme="minorHAnsi" w:cstheme="minorHAnsi"/>
          <w:sz w:val="24"/>
          <w:szCs w:val="24"/>
        </w:rPr>
      </w:pPr>
      <w:bookmarkStart w:id="231" w:name="bookmark=id.319y80a" w:colFirst="0" w:colLast="0"/>
      <w:bookmarkStart w:id="232" w:name="_Toc139277067"/>
      <w:bookmarkStart w:id="233" w:name="_Toc140929863"/>
      <w:bookmarkStart w:id="234" w:name="_Toc141027305"/>
      <w:bookmarkEnd w:id="231"/>
      <w:r w:rsidRPr="005B3F71">
        <w:rPr>
          <w:rFonts w:asciiTheme="minorHAnsi" w:eastAsia="Times New Roman" w:hAnsiTheme="minorHAnsi" w:cstheme="minorHAnsi"/>
          <w:sz w:val="24"/>
          <w:szCs w:val="24"/>
        </w:rPr>
        <w:t>Trattamento dei dati personali</w:t>
      </w:r>
      <w:bookmarkEnd w:id="232"/>
      <w:bookmarkEnd w:id="233"/>
      <w:bookmarkEnd w:id="234"/>
    </w:p>
    <w:p w14:paraId="7915896F" w14:textId="47FA7F88"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 xml:space="preserve">I dati raccolti sono trattati e conservati ai sensi del Regolamento UE n. 2016/679 relativo alla protezione delle persone fisiche con riguardo al trattamento dei dati personali, nonché alla libera circolazione di tali dati, del decreto legislativo 30 giugno 2003, n.196 recante il “Codice in materia di protezione dei dati personali” e ss mm e </w:t>
      </w:r>
      <w:proofErr w:type="gramStart"/>
      <w:r w:rsidRPr="005B3F71">
        <w:rPr>
          <w:rFonts w:asciiTheme="minorHAnsi" w:eastAsia="Times New Roman" w:hAnsiTheme="minorHAnsi" w:cstheme="minorHAnsi"/>
          <w:sz w:val="24"/>
          <w:szCs w:val="24"/>
        </w:rPr>
        <w:t>ii ,</w:t>
      </w:r>
      <w:proofErr w:type="gramEnd"/>
      <w:r w:rsidRPr="005B3F71">
        <w:rPr>
          <w:rFonts w:asciiTheme="minorHAnsi" w:eastAsia="Times New Roman" w:hAnsiTheme="minorHAnsi" w:cstheme="minorHAnsi"/>
          <w:sz w:val="24"/>
          <w:szCs w:val="24"/>
        </w:rPr>
        <w:t xml:space="preserve"> del decreto della Presidenza del Consiglio dei Ministri n. 148/21 e dei relativi atti di attuazione. In particolare si forniscono le seguenti informazioni sul</w:t>
      </w:r>
    </w:p>
    <w:p w14:paraId="4A465ED6"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trattamento dei dati personali … [</w:t>
      </w:r>
      <w:r w:rsidRPr="005B3F71">
        <w:rPr>
          <w:rFonts w:asciiTheme="minorHAnsi" w:eastAsia="Times New Roman" w:hAnsiTheme="minorHAnsi" w:cstheme="minorHAnsi"/>
          <w:i/>
          <w:sz w:val="24"/>
          <w:szCs w:val="24"/>
        </w:rPr>
        <w:t>indicare le informazioni sul trattamento dei dati personali dovute in considerazione delle specificità del singolo appalto, della stazione appaltante, dei suoi rapporti con il gestore della piattaforma, delle caratteristiche tecniche della piattaforma utilizzata. Tali informazioni devono riguardare, in particolare: a) la finalità del trattamento; b) la base giuridica e natura del conferimento dei dati; c) la natura dei dati trattati; d) le modalità del trattamento dei dati; e) l’ambito di comunicazione e di diffusione dei dati; f) l’ambito di comunicazione e di diffusione dei dati; g) periodo di conservazione dei dati; h) i diritti del concorrente/interessato; i) il titolare del trattamento e responsabile della protezione dei dati</w:t>
      </w:r>
      <w:r w:rsidRPr="005B3F71">
        <w:rPr>
          <w:rFonts w:asciiTheme="minorHAnsi" w:eastAsia="Times New Roman" w:hAnsiTheme="minorHAnsi" w:cstheme="minorHAnsi"/>
          <w:sz w:val="24"/>
          <w:szCs w:val="24"/>
        </w:rPr>
        <w:t>].</w:t>
      </w:r>
    </w:p>
    <w:bookmarkEnd w:id="39"/>
    <w:p w14:paraId="08B106CC" w14:textId="77777777" w:rsidR="0076366E" w:rsidRPr="005B3F71" w:rsidRDefault="00BA3D28" w:rsidP="0007787B">
      <w:pPr>
        <w:pBdr>
          <w:top w:val="nil"/>
          <w:left w:val="nil"/>
          <w:bottom w:val="nil"/>
          <w:right w:val="nil"/>
          <w:between w:val="nil"/>
        </w:pBdr>
        <w:spacing w:line="276" w:lineRule="auto"/>
        <w:jc w:val="both"/>
        <w:rPr>
          <w:rFonts w:asciiTheme="minorHAnsi" w:eastAsia="Times New Roman" w:hAnsiTheme="minorHAnsi" w:cstheme="minorHAnsi"/>
          <w:sz w:val="24"/>
          <w:szCs w:val="24"/>
        </w:rPr>
      </w:pPr>
      <w:r w:rsidRPr="005B3F71">
        <w:rPr>
          <w:rFonts w:asciiTheme="minorHAnsi" w:eastAsia="Times New Roman" w:hAnsiTheme="minorHAnsi" w:cstheme="minorHAnsi"/>
          <w:sz w:val="24"/>
          <w:szCs w:val="24"/>
        </w:rPr>
        <w:t>[</w:t>
      </w:r>
      <w:r w:rsidRPr="005B3F71">
        <w:rPr>
          <w:rFonts w:asciiTheme="minorHAnsi" w:eastAsia="Times New Roman" w:hAnsiTheme="minorHAnsi" w:cstheme="minorHAnsi"/>
          <w:b/>
          <w:i/>
          <w:sz w:val="24"/>
          <w:szCs w:val="24"/>
        </w:rPr>
        <w:t>In alternativa</w:t>
      </w:r>
      <w:r w:rsidRPr="005B3F71">
        <w:rPr>
          <w:rFonts w:asciiTheme="minorHAnsi" w:eastAsia="Times New Roman" w:hAnsiTheme="minorHAnsi" w:cstheme="minorHAnsi"/>
          <w:sz w:val="24"/>
          <w:szCs w:val="24"/>
        </w:rPr>
        <w:t>] I dati raccolti sono trattati e conservati ai sensi del Regolamento UE n. 2016/679 relativo alla protezione delle persone fisiche con riguardo al trattamento dei dati personali, nonché alla libera circolazione di tali dati, del decreto legislativo 30 giugno 2003, n. 196 recante il “Codice in materia di protezione dei dati personali” e ss mm e ii, del decreto della Presidenza del Consiglio dei Ministri n. 148/21 e dei relativi atti di attuazione secondo quanto riportato nell’apposita scheda informativa allegata alla documentazione di gara sub … [</w:t>
      </w:r>
      <w:r w:rsidRPr="005B3F71">
        <w:rPr>
          <w:rFonts w:asciiTheme="minorHAnsi" w:eastAsia="Times New Roman" w:hAnsiTheme="minorHAnsi" w:cstheme="minorHAnsi"/>
          <w:i/>
          <w:sz w:val="24"/>
          <w:szCs w:val="24"/>
        </w:rPr>
        <w:t>indicare il numero dell’allegato</w:t>
      </w:r>
      <w:r w:rsidRPr="005B3F71">
        <w:rPr>
          <w:rFonts w:asciiTheme="minorHAnsi" w:eastAsia="Times New Roman" w:hAnsiTheme="minorHAnsi" w:cstheme="minorHAnsi"/>
          <w:sz w:val="24"/>
          <w:szCs w:val="24"/>
        </w:rPr>
        <w:t>].</w:t>
      </w:r>
    </w:p>
    <w:p w14:paraId="0A5E656D" w14:textId="77777777" w:rsidR="0076366E" w:rsidRPr="005B3F71" w:rsidRDefault="0076366E" w:rsidP="0007787B">
      <w:pPr>
        <w:pBdr>
          <w:top w:val="nil"/>
          <w:left w:val="nil"/>
          <w:bottom w:val="nil"/>
          <w:right w:val="nil"/>
          <w:between w:val="nil"/>
        </w:pBdr>
        <w:spacing w:line="276" w:lineRule="auto"/>
        <w:rPr>
          <w:rFonts w:asciiTheme="minorHAnsi" w:eastAsia="Times New Roman" w:hAnsiTheme="minorHAnsi" w:cstheme="minorHAnsi"/>
          <w:sz w:val="24"/>
          <w:szCs w:val="24"/>
        </w:rPr>
      </w:pPr>
    </w:p>
    <w:sectPr w:rsidR="0076366E" w:rsidRPr="005B3F71">
      <w:footerReference w:type="default" r:id="rId20"/>
      <w:pgSz w:w="11910" w:h="16840"/>
      <w:pgMar w:top="1417" w:right="1134" w:bottom="1134" w:left="1134" w:header="683" w:footer="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0465" w14:textId="77777777" w:rsidR="00D23A1C" w:rsidRDefault="00D23A1C">
      <w:r>
        <w:separator/>
      </w:r>
    </w:p>
  </w:endnote>
  <w:endnote w:type="continuationSeparator" w:id="0">
    <w:p w14:paraId="749AD698" w14:textId="77777777" w:rsidR="00D23A1C" w:rsidRDefault="00D2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tillium">
    <w:altName w:val="Calibri"/>
    <w:panose1 w:val="020B0604020202020204"/>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4D"/>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rowallia New">
    <w:panose1 w:val="020B06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6795" w14:textId="77777777" w:rsidR="001B00A0" w:rsidRDefault="001B00A0">
    <w:pPr>
      <w:pBdr>
        <w:top w:val="nil"/>
        <w:left w:val="nil"/>
        <w:bottom w:val="nil"/>
        <w:right w:val="nil"/>
        <w:between w:val="nil"/>
      </w:pBdr>
      <w:tabs>
        <w:tab w:val="center" w:pos="4819"/>
        <w:tab w:val="right" w:pos="9638"/>
      </w:tabs>
      <w:jc w:val="right"/>
      <w:rPr>
        <w:rFonts w:ascii="Browallia New" w:eastAsia="Browallia New" w:hAnsi="Browallia New" w:cs="Browallia New"/>
        <w:color w:val="000000"/>
      </w:rPr>
    </w:pPr>
    <w:r>
      <w:rPr>
        <w:rFonts w:ascii="Browallia New" w:eastAsia="Browallia New" w:hAnsi="Browallia New" w:cs="Browallia New"/>
        <w:color w:val="000000"/>
      </w:rPr>
      <w:fldChar w:fldCharType="begin"/>
    </w:r>
    <w:r>
      <w:rPr>
        <w:rFonts w:ascii="Browallia New" w:eastAsia="Browallia New" w:hAnsi="Browallia New" w:cs="Browallia New"/>
        <w:color w:val="000000"/>
      </w:rPr>
      <w:instrText>PAGE</w:instrText>
    </w:r>
    <w:r>
      <w:rPr>
        <w:rFonts w:ascii="Browallia New" w:eastAsia="Browallia New" w:hAnsi="Browallia New" w:cs="Browallia New"/>
        <w:color w:val="000000"/>
      </w:rPr>
      <w:fldChar w:fldCharType="separate"/>
    </w:r>
    <w:r>
      <w:rPr>
        <w:rFonts w:ascii="Browallia New" w:eastAsia="Browallia New" w:hAnsi="Browallia New" w:cs="Browallia New"/>
        <w:noProof/>
        <w:color w:val="000000"/>
      </w:rPr>
      <w:t>2</w:t>
    </w:r>
    <w:r>
      <w:rPr>
        <w:rFonts w:ascii="Browallia New" w:eastAsia="Browallia New" w:hAnsi="Browallia New" w:cs="Browallia New"/>
        <w:color w:val="000000"/>
      </w:rPr>
      <w:fldChar w:fldCharType="end"/>
    </w:r>
  </w:p>
  <w:p w14:paraId="0346900E" w14:textId="77777777" w:rsidR="001B00A0" w:rsidRDefault="001B00A0">
    <w:pPr>
      <w:pBdr>
        <w:top w:val="nil"/>
        <w:left w:val="nil"/>
        <w:bottom w:val="nil"/>
        <w:right w:val="nil"/>
        <w:between w:val="nil"/>
      </w:pBdr>
      <w:spacing w:line="14" w:lineRule="auto"/>
      <w:rPr>
        <w:color w:val="000000"/>
        <w:sz w:val="17"/>
        <w:szCs w:val="17"/>
      </w:rPr>
    </w:pPr>
  </w:p>
  <w:p w14:paraId="45112328" w14:textId="77777777" w:rsidR="001B00A0" w:rsidRDefault="001B00A0"/>
  <w:p w14:paraId="3D7E869B" w14:textId="77777777" w:rsidR="001B00A0" w:rsidRDefault="001B00A0"/>
  <w:p w14:paraId="39FEC752" w14:textId="77777777" w:rsidR="001B00A0" w:rsidRDefault="001B00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8BE7" w14:textId="77777777" w:rsidR="00D23A1C" w:rsidRDefault="00D23A1C">
      <w:r>
        <w:separator/>
      </w:r>
    </w:p>
  </w:footnote>
  <w:footnote w:type="continuationSeparator" w:id="0">
    <w:p w14:paraId="21E00E40" w14:textId="77777777" w:rsidR="00D23A1C" w:rsidRDefault="00D23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AF"/>
    <w:multiLevelType w:val="multilevel"/>
    <w:tmpl w:val="5186E6C2"/>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258E2"/>
    <w:multiLevelType w:val="hybridMultilevel"/>
    <w:tmpl w:val="A4585664"/>
    <w:lvl w:ilvl="0" w:tplc="2F76092E">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DB6CEA"/>
    <w:multiLevelType w:val="multilevel"/>
    <w:tmpl w:val="AD22801E"/>
    <w:lvl w:ilvl="0">
      <w:start w:val="1"/>
      <w:numFmt w:val="upperLetter"/>
      <w:lvlText w:val="%1."/>
      <w:lvlJc w:val="left"/>
      <w:pPr>
        <w:ind w:left="427" w:hanging="285"/>
      </w:pPr>
      <w:rPr>
        <w:rFonts w:asciiTheme="minorHAnsi" w:eastAsia="Times New Roman" w:hAnsiTheme="minorHAnsi" w:cstheme="minorHAnsi" w:hint="default"/>
        <w:b/>
        <w:sz w:val="24"/>
        <w:szCs w:val="24"/>
      </w:rPr>
    </w:lvl>
    <w:lvl w:ilvl="1">
      <w:numFmt w:val="bullet"/>
      <w:lvlText w:val="•"/>
      <w:lvlJc w:val="left"/>
      <w:pPr>
        <w:ind w:left="1516" w:hanging="285"/>
      </w:pPr>
    </w:lvl>
    <w:lvl w:ilvl="2">
      <w:numFmt w:val="bullet"/>
      <w:lvlText w:val="•"/>
      <w:lvlJc w:val="left"/>
      <w:pPr>
        <w:ind w:left="2512" w:hanging="285"/>
      </w:pPr>
    </w:lvl>
    <w:lvl w:ilvl="3">
      <w:numFmt w:val="bullet"/>
      <w:lvlText w:val="•"/>
      <w:lvlJc w:val="left"/>
      <w:pPr>
        <w:ind w:left="3509" w:hanging="285"/>
      </w:pPr>
    </w:lvl>
    <w:lvl w:ilvl="4">
      <w:numFmt w:val="bullet"/>
      <w:lvlText w:val="•"/>
      <w:lvlJc w:val="left"/>
      <w:pPr>
        <w:ind w:left="4505" w:hanging="285"/>
      </w:pPr>
    </w:lvl>
    <w:lvl w:ilvl="5">
      <w:numFmt w:val="bullet"/>
      <w:lvlText w:val="•"/>
      <w:lvlJc w:val="left"/>
      <w:pPr>
        <w:ind w:left="5502" w:hanging="285"/>
      </w:pPr>
    </w:lvl>
    <w:lvl w:ilvl="6">
      <w:numFmt w:val="bullet"/>
      <w:lvlText w:val="•"/>
      <w:lvlJc w:val="left"/>
      <w:pPr>
        <w:ind w:left="6498" w:hanging="285"/>
      </w:pPr>
    </w:lvl>
    <w:lvl w:ilvl="7">
      <w:numFmt w:val="bullet"/>
      <w:lvlText w:val="•"/>
      <w:lvlJc w:val="left"/>
      <w:pPr>
        <w:ind w:left="7495" w:hanging="285"/>
      </w:pPr>
    </w:lvl>
    <w:lvl w:ilvl="8">
      <w:numFmt w:val="bullet"/>
      <w:lvlText w:val="•"/>
      <w:lvlJc w:val="left"/>
      <w:pPr>
        <w:ind w:left="8491" w:hanging="285"/>
      </w:pPr>
    </w:lvl>
  </w:abstractNum>
  <w:abstractNum w:abstractNumId="3" w15:restartNumberingAfterBreak="0">
    <w:nsid w:val="153A1706"/>
    <w:multiLevelType w:val="multilevel"/>
    <w:tmpl w:val="142C1A9E"/>
    <w:lvl w:ilvl="0">
      <w:start w:val="1"/>
      <w:numFmt w:val="lowerLetter"/>
      <w:lvlText w:val="%1)"/>
      <w:lvlJc w:val="left"/>
      <w:pPr>
        <w:ind w:left="362" w:hanging="360"/>
      </w:pPr>
      <w:rPr>
        <w:b/>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4" w15:restartNumberingAfterBreak="0">
    <w:nsid w:val="16B43B5B"/>
    <w:multiLevelType w:val="multilevel"/>
    <w:tmpl w:val="9AB244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E2578E"/>
    <w:multiLevelType w:val="multilevel"/>
    <w:tmpl w:val="6380C5B6"/>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777ED2"/>
    <w:multiLevelType w:val="multilevel"/>
    <w:tmpl w:val="30E4EF2C"/>
    <w:lvl w:ilvl="0">
      <w:numFmt w:val="bullet"/>
      <w:lvlText w:val="-"/>
      <w:lvlJc w:val="left"/>
      <w:pPr>
        <w:ind w:left="720" w:hanging="360"/>
      </w:pPr>
      <w:rPr>
        <w:rFonts w:ascii="Cambria" w:eastAsia="Cambria" w:hAnsi="Cambria" w:cs="Cambria"/>
        <w:b/>
        <w:sz w:val="24"/>
        <w:szCs w:val="24"/>
      </w:rPr>
    </w:lvl>
    <w:lvl w:ilvl="1">
      <w:numFmt w:val="bullet"/>
      <w:lvlText w:val="-"/>
      <w:lvlJc w:val="left"/>
      <w:pPr>
        <w:ind w:left="1440" w:hanging="360"/>
      </w:pPr>
      <w:rPr>
        <w:rFonts w:ascii="Cambria" w:eastAsia="Cambria" w:hAnsi="Cambria" w:cs="Cambria"/>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F011D6"/>
    <w:multiLevelType w:val="multilevel"/>
    <w:tmpl w:val="D42C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32FEB"/>
    <w:multiLevelType w:val="multilevel"/>
    <w:tmpl w:val="16EEE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7654AB"/>
    <w:multiLevelType w:val="multilevel"/>
    <w:tmpl w:val="DC927F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15647D"/>
    <w:multiLevelType w:val="multilevel"/>
    <w:tmpl w:val="AA4254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323392"/>
    <w:multiLevelType w:val="multilevel"/>
    <w:tmpl w:val="2716B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C60302"/>
    <w:multiLevelType w:val="multilevel"/>
    <w:tmpl w:val="2C6C99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CA0CCB"/>
    <w:multiLevelType w:val="multilevel"/>
    <w:tmpl w:val="24ECF5F6"/>
    <w:lvl w:ilvl="0">
      <w:start w:val="1"/>
      <w:numFmt w:val="lowerLetter"/>
      <w:lvlText w:val="%1)"/>
      <w:lvlJc w:val="left"/>
      <w:pPr>
        <w:ind w:left="928" w:hanging="360"/>
      </w:pPr>
      <w:rPr>
        <w:rFonts w:asciiTheme="minorHAnsi" w:hAnsiTheme="minorHAnsi" w:cstheme="minorHAnsi" w:hint="default"/>
        <w:i w:val="0"/>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1746AA8"/>
    <w:multiLevelType w:val="multilevel"/>
    <w:tmpl w:val="142C1A9E"/>
    <w:lvl w:ilvl="0">
      <w:start w:val="1"/>
      <w:numFmt w:val="lowerLetter"/>
      <w:lvlText w:val="%1)"/>
      <w:lvlJc w:val="left"/>
      <w:pPr>
        <w:ind w:left="362" w:hanging="360"/>
      </w:pPr>
      <w:rPr>
        <w:b/>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15" w15:restartNumberingAfterBreak="0">
    <w:nsid w:val="33DD71D9"/>
    <w:multiLevelType w:val="multilevel"/>
    <w:tmpl w:val="D76E3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BD7C34"/>
    <w:multiLevelType w:val="multilevel"/>
    <w:tmpl w:val="53D22BEE"/>
    <w:lvl w:ilvl="0">
      <w:numFmt w:val="bullet"/>
      <w:lvlText w:val="-"/>
      <w:lvlJc w:val="left"/>
      <w:pPr>
        <w:ind w:left="1080" w:hanging="360"/>
      </w:pPr>
      <w:rPr>
        <w:rFonts w:ascii="Cambria" w:eastAsia="Cambria" w:hAnsi="Cambria" w:cs="Cambria"/>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A9D5BE1"/>
    <w:multiLevelType w:val="multilevel"/>
    <w:tmpl w:val="3F4E2894"/>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FC1F68"/>
    <w:multiLevelType w:val="multilevel"/>
    <w:tmpl w:val="345AF1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45C429D"/>
    <w:multiLevelType w:val="multilevel"/>
    <w:tmpl w:val="8A78BB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CE2B93"/>
    <w:multiLevelType w:val="multilevel"/>
    <w:tmpl w:val="F364ECBA"/>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ascii="Titillium" w:eastAsia="Times New Roman" w:hAnsi="Titillium" w:cs="Calibri" w:hint="default"/>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6C2ACB"/>
    <w:multiLevelType w:val="multilevel"/>
    <w:tmpl w:val="AB4E3B76"/>
    <w:lvl w:ilvl="0">
      <w:start w:val="1"/>
      <w:numFmt w:val="lowerLetter"/>
      <w:lvlText w:val="%1)"/>
      <w:lvlJc w:val="left"/>
      <w:pPr>
        <w:ind w:left="720" w:hanging="360"/>
      </w:pPr>
      <w:rP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7984AEC"/>
    <w:multiLevelType w:val="multilevel"/>
    <w:tmpl w:val="E44E0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63547F"/>
    <w:multiLevelType w:val="multilevel"/>
    <w:tmpl w:val="99F4D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C64FBB"/>
    <w:multiLevelType w:val="hybridMultilevel"/>
    <w:tmpl w:val="A4585664"/>
    <w:lvl w:ilvl="0" w:tplc="2F76092E">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7334D8"/>
    <w:multiLevelType w:val="multilevel"/>
    <w:tmpl w:val="0526FE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3B77C2"/>
    <w:multiLevelType w:val="hybridMultilevel"/>
    <w:tmpl w:val="A4585664"/>
    <w:lvl w:ilvl="0" w:tplc="2F76092E">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3B08BA"/>
    <w:multiLevelType w:val="multilevel"/>
    <w:tmpl w:val="E6D657C6"/>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2B023F"/>
    <w:multiLevelType w:val="multilevel"/>
    <w:tmpl w:val="96D4C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6361F3"/>
    <w:multiLevelType w:val="multilevel"/>
    <w:tmpl w:val="E09E8BEA"/>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FD70E19"/>
    <w:multiLevelType w:val="multilevel"/>
    <w:tmpl w:val="F5D6C7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0377B87"/>
    <w:multiLevelType w:val="multilevel"/>
    <w:tmpl w:val="5F1C48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CD2F71"/>
    <w:multiLevelType w:val="multilevel"/>
    <w:tmpl w:val="7A9AD8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22E3982"/>
    <w:multiLevelType w:val="multilevel"/>
    <w:tmpl w:val="F63A9F0E"/>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5606B32"/>
    <w:multiLevelType w:val="multilevel"/>
    <w:tmpl w:val="40C655B6"/>
    <w:lvl w:ilvl="0">
      <w:start w:val="1"/>
      <w:numFmt w:val="lowerLetter"/>
      <w:lvlText w:val="%1)"/>
      <w:lvlJc w:val="left"/>
      <w:pPr>
        <w:ind w:left="1440" w:hanging="360"/>
      </w:pPr>
      <w:rPr>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85E277D"/>
    <w:multiLevelType w:val="hybridMultilevel"/>
    <w:tmpl w:val="229885CC"/>
    <w:lvl w:ilvl="0" w:tplc="B094B5F4">
      <w:numFmt w:val="bullet"/>
      <w:lvlText w:val="-"/>
      <w:lvlJc w:val="left"/>
      <w:pPr>
        <w:ind w:left="720" w:hanging="360"/>
      </w:pPr>
      <w:rPr>
        <w:rFonts w:ascii="Cambria" w:eastAsia="Cambria" w:hAnsi="Cambria" w:cs="Cambria" w:hint="default"/>
        <w:b/>
        <w:bCs/>
        <w:w w:val="82"/>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317D18"/>
    <w:multiLevelType w:val="multilevel"/>
    <w:tmpl w:val="ABE4F42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FCE1484"/>
    <w:multiLevelType w:val="multilevel"/>
    <w:tmpl w:val="89F0571A"/>
    <w:lvl w:ilvl="0">
      <w:numFmt w:val="bullet"/>
      <w:lvlText w:val="-"/>
      <w:lvlJc w:val="left"/>
      <w:pPr>
        <w:ind w:left="720" w:hanging="360"/>
      </w:pPr>
      <w:rPr>
        <w:rFonts w:ascii="Cambria" w:eastAsia="Cambria" w:hAnsi="Cambria" w:cs="Cambria"/>
        <w:b/>
        <w:sz w:val="24"/>
        <w:szCs w:val="24"/>
      </w:rPr>
    </w:lvl>
    <w:lvl w:ilvl="1">
      <w:start w:val="1"/>
      <w:numFmt w:val="upperRoman"/>
      <w:lvlText w:val="%2."/>
      <w:lvlJc w:val="left"/>
      <w:pPr>
        <w:ind w:left="1440" w:hanging="360"/>
      </w:pPr>
      <w:rPr>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5C3FE3"/>
    <w:multiLevelType w:val="hybridMultilevel"/>
    <w:tmpl w:val="46D0F998"/>
    <w:lvl w:ilvl="0" w:tplc="B094B5F4">
      <w:numFmt w:val="bullet"/>
      <w:lvlText w:val="-"/>
      <w:lvlJc w:val="left"/>
      <w:pPr>
        <w:ind w:left="360" w:hanging="360"/>
      </w:pPr>
      <w:rPr>
        <w:rFonts w:ascii="Cambria" w:eastAsia="Cambria" w:hAnsi="Cambria" w:cs="Cambria" w:hint="default"/>
        <w:b/>
        <w:bCs/>
        <w:w w:val="82"/>
        <w:sz w:val="24"/>
        <w:szCs w:val="24"/>
        <w:lang w:val="it-IT" w:eastAsia="en-US" w:bidi="ar-SA"/>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2492A5B"/>
    <w:multiLevelType w:val="multilevel"/>
    <w:tmpl w:val="26249D7A"/>
    <w:lvl w:ilvl="0">
      <w:start w:val="1"/>
      <w:numFmt w:val="decimal"/>
      <w:lvlText w:val="%1."/>
      <w:lvlJc w:val="left"/>
      <w:pPr>
        <w:ind w:left="359" w:hanging="358"/>
      </w:pPr>
      <w:rPr>
        <w:rFonts w:asciiTheme="minorHAnsi" w:eastAsia="Times New Roman" w:hAnsiTheme="minorHAnsi" w:cstheme="minorHAnsi" w:hint="default"/>
        <w:b/>
        <w:color w:val="auto"/>
        <w:sz w:val="24"/>
        <w:szCs w:val="24"/>
      </w:rPr>
    </w:lvl>
    <w:lvl w:ilvl="1">
      <w:start w:val="1"/>
      <w:numFmt w:val="decimal"/>
      <w:lvlText w:val="%1.%2"/>
      <w:lvlJc w:val="left"/>
      <w:pPr>
        <w:ind w:left="426" w:hanging="426"/>
      </w:pPr>
      <w:rPr>
        <w:rFonts w:asciiTheme="minorHAnsi" w:eastAsia="Times New Roman" w:hAnsiTheme="minorHAnsi" w:cstheme="minorHAnsi" w:hint="default"/>
        <w:b/>
        <w:sz w:val="24"/>
        <w:szCs w:val="24"/>
        <w:shd w:val="clear" w:color="auto" w:fill="auto"/>
      </w:rPr>
    </w:lvl>
    <w:lvl w:ilvl="2">
      <w:start w:val="1"/>
      <w:numFmt w:val="lowerLetter"/>
      <w:lvlText w:val="%3."/>
      <w:lvlJc w:val="left"/>
      <w:pPr>
        <w:ind w:left="569" w:hanging="285"/>
      </w:pPr>
      <w:rPr>
        <w:rFonts w:ascii="Cambria" w:eastAsia="Cambria" w:hAnsi="Cambria" w:cs="Cambria"/>
        <w:sz w:val="24"/>
        <w:szCs w:val="24"/>
      </w:rPr>
    </w:lvl>
    <w:lvl w:ilvl="3">
      <w:numFmt w:val="bullet"/>
      <w:lvlText w:val="•"/>
      <w:lvlJc w:val="left"/>
      <w:pPr>
        <w:ind w:left="568" w:hanging="285"/>
      </w:pPr>
    </w:lvl>
    <w:lvl w:ilvl="4">
      <w:numFmt w:val="bullet"/>
      <w:lvlText w:val="•"/>
      <w:lvlJc w:val="left"/>
      <w:pPr>
        <w:ind w:left="1951" w:hanging="285"/>
      </w:pPr>
    </w:lvl>
    <w:lvl w:ilvl="5">
      <w:numFmt w:val="bullet"/>
      <w:lvlText w:val="•"/>
      <w:lvlJc w:val="left"/>
      <w:pPr>
        <w:ind w:left="3334" w:hanging="285"/>
      </w:pPr>
    </w:lvl>
    <w:lvl w:ilvl="6">
      <w:numFmt w:val="bullet"/>
      <w:lvlText w:val="•"/>
      <w:lvlJc w:val="left"/>
      <w:pPr>
        <w:ind w:left="4718" w:hanging="285"/>
      </w:pPr>
    </w:lvl>
    <w:lvl w:ilvl="7">
      <w:numFmt w:val="bullet"/>
      <w:lvlText w:val="•"/>
      <w:lvlJc w:val="left"/>
      <w:pPr>
        <w:ind w:left="6101" w:hanging="285"/>
      </w:pPr>
    </w:lvl>
    <w:lvl w:ilvl="8">
      <w:numFmt w:val="bullet"/>
      <w:lvlText w:val="•"/>
      <w:lvlJc w:val="left"/>
      <w:pPr>
        <w:ind w:left="7485" w:hanging="285"/>
      </w:pPr>
    </w:lvl>
  </w:abstractNum>
  <w:abstractNum w:abstractNumId="40" w15:restartNumberingAfterBreak="0">
    <w:nsid w:val="758A7092"/>
    <w:multiLevelType w:val="multilevel"/>
    <w:tmpl w:val="CDF0F1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D05F90"/>
    <w:multiLevelType w:val="multilevel"/>
    <w:tmpl w:val="E42868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77633F2"/>
    <w:multiLevelType w:val="multilevel"/>
    <w:tmpl w:val="15F246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E0468D"/>
    <w:multiLevelType w:val="multilevel"/>
    <w:tmpl w:val="98383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F532F7"/>
    <w:multiLevelType w:val="multilevel"/>
    <w:tmpl w:val="142C1A9E"/>
    <w:lvl w:ilvl="0">
      <w:start w:val="1"/>
      <w:numFmt w:val="lowerLetter"/>
      <w:lvlText w:val="%1)"/>
      <w:lvlJc w:val="left"/>
      <w:pPr>
        <w:ind w:left="362" w:hanging="360"/>
      </w:pPr>
      <w:rPr>
        <w:b/>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45" w15:restartNumberingAfterBreak="0">
    <w:nsid w:val="7DA8719A"/>
    <w:multiLevelType w:val="multilevel"/>
    <w:tmpl w:val="EF3ED36A"/>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16cid:durableId="475531308">
    <w:abstractNumId w:val="0"/>
  </w:num>
  <w:num w:numId="2" w16cid:durableId="1657302460">
    <w:abstractNumId w:val="10"/>
  </w:num>
  <w:num w:numId="3" w16cid:durableId="1109810543">
    <w:abstractNumId w:val="30"/>
  </w:num>
  <w:num w:numId="4" w16cid:durableId="1679037081">
    <w:abstractNumId w:val="40"/>
  </w:num>
  <w:num w:numId="5" w16cid:durableId="1105422486">
    <w:abstractNumId w:val="45"/>
  </w:num>
  <w:num w:numId="6" w16cid:durableId="109863372">
    <w:abstractNumId w:val="7"/>
  </w:num>
  <w:num w:numId="7" w16cid:durableId="1947808118">
    <w:abstractNumId w:val="6"/>
  </w:num>
  <w:num w:numId="8" w16cid:durableId="1914508906">
    <w:abstractNumId w:val="43"/>
  </w:num>
  <w:num w:numId="9" w16cid:durableId="1258753018">
    <w:abstractNumId w:val="33"/>
  </w:num>
  <w:num w:numId="10" w16cid:durableId="1958946003">
    <w:abstractNumId w:val="14"/>
  </w:num>
  <w:num w:numId="11" w16cid:durableId="807168699">
    <w:abstractNumId w:val="15"/>
  </w:num>
  <w:num w:numId="12" w16cid:durableId="836264049">
    <w:abstractNumId w:val="25"/>
  </w:num>
  <w:num w:numId="13" w16cid:durableId="2051296360">
    <w:abstractNumId w:val="21"/>
  </w:num>
  <w:num w:numId="14" w16cid:durableId="232205883">
    <w:abstractNumId w:val="22"/>
  </w:num>
  <w:num w:numId="15" w16cid:durableId="634680717">
    <w:abstractNumId w:val="4"/>
  </w:num>
  <w:num w:numId="16" w16cid:durableId="1286808932">
    <w:abstractNumId w:val="32"/>
  </w:num>
  <w:num w:numId="17" w16cid:durableId="572012818">
    <w:abstractNumId w:val="29"/>
  </w:num>
  <w:num w:numId="18" w16cid:durableId="13189784">
    <w:abstractNumId w:val="2"/>
  </w:num>
  <w:num w:numId="19" w16cid:durableId="252476612">
    <w:abstractNumId w:val="36"/>
  </w:num>
  <w:num w:numId="20" w16cid:durableId="527986760">
    <w:abstractNumId w:val="28"/>
  </w:num>
  <w:num w:numId="21" w16cid:durableId="1904026424">
    <w:abstractNumId w:val="19"/>
  </w:num>
  <w:num w:numId="22" w16cid:durableId="1618484201">
    <w:abstractNumId w:val="17"/>
  </w:num>
  <w:num w:numId="23" w16cid:durableId="1533297914">
    <w:abstractNumId w:val="9"/>
  </w:num>
  <w:num w:numId="24" w16cid:durableId="2010711518">
    <w:abstractNumId w:val="31"/>
  </w:num>
  <w:num w:numId="25" w16cid:durableId="1719159648">
    <w:abstractNumId w:val="41"/>
  </w:num>
  <w:num w:numId="26" w16cid:durableId="531579912">
    <w:abstractNumId w:val="39"/>
  </w:num>
  <w:num w:numId="27" w16cid:durableId="1420715620">
    <w:abstractNumId w:val="16"/>
  </w:num>
  <w:num w:numId="28" w16cid:durableId="774906781">
    <w:abstractNumId w:val="34"/>
  </w:num>
  <w:num w:numId="29" w16cid:durableId="401415168">
    <w:abstractNumId w:val="27"/>
  </w:num>
  <w:num w:numId="30" w16cid:durableId="69423514">
    <w:abstractNumId w:val="37"/>
  </w:num>
  <w:num w:numId="31" w16cid:durableId="1175536209">
    <w:abstractNumId w:val="42"/>
  </w:num>
  <w:num w:numId="32" w16cid:durableId="1897086203">
    <w:abstractNumId w:val="5"/>
  </w:num>
  <w:num w:numId="33" w16cid:durableId="1642493170">
    <w:abstractNumId w:val="8"/>
  </w:num>
  <w:num w:numId="34" w16cid:durableId="1082024789">
    <w:abstractNumId w:val="23"/>
  </w:num>
  <w:num w:numId="35" w16cid:durableId="41101982">
    <w:abstractNumId w:val="11"/>
  </w:num>
  <w:num w:numId="36" w16cid:durableId="985862302">
    <w:abstractNumId w:val="18"/>
  </w:num>
  <w:num w:numId="37" w16cid:durableId="1165361257">
    <w:abstractNumId w:val="24"/>
  </w:num>
  <w:num w:numId="38" w16cid:durableId="8995406">
    <w:abstractNumId w:val="26"/>
  </w:num>
  <w:num w:numId="39" w16cid:durableId="1498378361">
    <w:abstractNumId w:val="1"/>
  </w:num>
  <w:num w:numId="40" w16cid:durableId="907032672">
    <w:abstractNumId w:val="3"/>
  </w:num>
  <w:num w:numId="41" w16cid:durableId="1719162955">
    <w:abstractNumId w:val="44"/>
  </w:num>
  <w:num w:numId="42" w16cid:durableId="666248745">
    <w:abstractNumId w:val="35"/>
  </w:num>
  <w:num w:numId="43" w16cid:durableId="102775099">
    <w:abstractNumId w:val="12"/>
  </w:num>
  <w:num w:numId="44" w16cid:durableId="928347449">
    <w:abstractNumId w:val="20"/>
  </w:num>
  <w:num w:numId="45" w16cid:durableId="1218206571">
    <w:abstractNumId w:val="13"/>
  </w:num>
  <w:num w:numId="46" w16cid:durableId="1070269840">
    <w:abstractNumId w:val="38"/>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ara Fabrizi">
    <w15:presenceInfo w15:providerId="AD" w15:userId="S-1-5-21-3832060616-2838735653-456853068-77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6E"/>
    <w:rsid w:val="00003BD8"/>
    <w:rsid w:val="0002441D"/>
    <w:rsid w:val="0002453D"/>
    <w:rsid w:val="0002625D"/>
    <w:rsid w:val="00037374"/>
    <w:rsid w:val="00037526"/>
    <w:rsid w:val="00037FB4"/>
    <w:rsid w:val="0004141F"/>
    <w:rsid w:val="00050686"/>
    <w:rsid w:val="00052B50"/>
    <w:rsid w:val="000534EB"/>
    <w:rsid w:val="0005567E"/>
    <w:rsid w:val="0006114D"/>
    <w:rsid w:val="00062FBD"/>
    <w:rsid w:val="00066FEA"/>
    <w:rsid w:val="00070E3C"/>
    <w:rsid w:val="00071AC4"/>
    <w:rsid w:val="00073D87"/>
    <w:rsid w:val="0007787B"/>
    <w:rsid w:val="00081DBD"/>
    <w:rsid w:val="00091B5C"/>
    <w:rsid w:val="00097D20"/>
    <w:rsid w:val="000A2873"/>
    <w:rsid w:val="000A5686"/>
    <w:rsid w:val="000A5C57"/>
    <w:rsid w:val="000A6587"/>
    <w:rsid w:val="000B1724"/>
    <w:rsid w:val="000B3718"/>
    <w:rsid w:val="000B52C3"/>
    <w:rsid w:val="000B7EF6"/>
    <w:rsid w:val="000D2596"/>
    <w:rsid w:val="000D4D70"/>
    <w:rsid w:val="000D7AFA"/>
    <w:rsid w:val="000E2375"/>
    <w:rsid w:val="000E4D8A"/>
    <w:rsid w:val="000F11E2"/>
    <w:rsid w:val="000F528F"/>
    <w:rsid w:val="000F7B00"/>
    <w:rsid w:val="00104B4E"/>
    <w:rsid w:val="0011005C"/>
    <w:rsid w:val="001111FC"/>
    <w:rsid w:val="001135D4"/>
    <w:rsid w:val="00114648"/>
    <w:rsid w:val="001239A2"/>
    <w:rsid w:val="0015067E"/>
    <w:rsid w:val="00152B96"/>
    <w:rsid w:val="00157D8E"/>
    <w:rsid w:val="0016033F"/>
    <w:rsid w:val="00163D94"/>
    <w:rsid w:val="0017120E"/>
    <w:rsid w:val="001745C0"/>
    <w:rsid w:val="001916EC"/>
    <w:rsid w:val="001A3A58"/>
    <w:rsid w:val="001A7B02"/>
    <w:rsid w:val="001B00A0"/>
    <w:rsid w:val="001B14F1"/>
    <w:rsid w:val="001B3A4D"/>
    <w:rsid w:val="001B4905"/>
    <w:rsid w:val="001C0C64"/>
    <w:rsid w:val="001C2D93"/>
    <w:rsid w:val="001C4A9B"/>
    <w:rsid w:val="001C5D9F"/>
    <w:rsid w:val="001C6649"/>
    <w:rsid w:val="001D1490"/>
    <w:rsid w:val="001D7AF5"/>
    <w:rsid w:val="001D7F02"/>
    <w:rsid w:val="001E555F"/>
    <w:rsid w:val="001F172C"/>
    <w:rsid w:val="001F1932"/>
    <w:rsid w:val="001F5B31"/>
    <w:rsid w:val="0020079A"/>
    <w:rsid w:val="002009CD"/>
    <w:rsid w:val="00201785"/>
    <w:rsid w:val="002035A3"/>
    <w:rsid w:val="00204215"/>
    <w:rsid w:val="002118E3"/>
    <w:rsid w:val="00212127"/>
    <w:rsid w:val="00213DA7"/>
    <w:rsid w:val="00227A14"/>
    <w:rsid w:val="00233B2F"/>
    <w:rsid w:val="002506AB"/>
    <w:rsid w:val="00250D93"/>
    <w:rsid w:val="002600B8"/>
    <w:rsid w:val="00261A1E"/>
    <w:rsid w:val="00263C63"/>
    <w:rsid w:val="0028046C"/>
    <w:rsid w:val="00282292"/>
    <w:rsid w:val="00285959"/>
    <w:rsid w:val="002907A4"/>
    <w:rsid w:val="00292CE9"/>
    <w:rsid w:val="002A53A6"/>
    <w:rsid w:val="002B5D71"/>
    <w:rsid w:val="002C00DF"/>
    <w:rsid w:val="002C21E1"/>
    <w:rsid w:val="002C2540"/>
    <w:rsid w:val="002D0B91"/>
    <w:rsid w:val="002D4AD2"/>
    <w:rsid w:val="002D5891"/>
    <w:rsid w:val="002E43A8"/>
    <w:rsid w:val="002E660D"/>
    <w:rsid w:val="002F221D"/>
    <w:rsid w:val="002F322E"/>
    <w:rsid w:val="002F52FC"/>
    <w:rsid w:val="00304B1E"/>
    <w:rsid w:val="00307663"/>
    <w:rsid w:val="00311ED9"/>
    <w:rsid w:val="003169F5"/>
    <w:rsid w:val="00321CD4"/>
    <w:rsid w:val="00321EAB"/>
    <w:rsid w:val="003274FA"/>
    <w:rsid w:val="003372A8"/>
    <w:rsid w:val="00342022"/>
    <w:rsid w:val="003473FE"/>
    <w:rsid w:val="00351FF5"/>
    <w:rsid w:val="003602BC"/>
    <w:rsid w:val="00365F44"/>
    <w:rsid w:val="003728EB"/>
    <w:rsid w:val="003801BB"/>
    <w:rsid w:val="00385AE3"/>
    <w:rsid w:val="003874CD"/>
    <w:rsid w:val="003A2CA7"/>
    <w:rsid w:val="003A3687"/>
    <w:rsid w:val="003A56F2"/>
    <w:rsid w:val="003B2FD9"/>
    <w:rsid w:val="003B3EAD"/>
    <w:rsid w:val="003C1C47"/>
    <w:rsid w:val="003C73E6"/>
    <w:rsid w:val="003F0DEF"/>
    <w:rsid w:val="003F6FF3"/>
    <w:rsid w:val="003F7091"/>
    <w:rsid w:val="00402FCF"/>
    <w:rsid w:val="004126CB"/>
    <w:rsid w:val="00414F33"/>
    <w:rsid w:val="00415225"/>
    <w:rsid w:val="004179EA"/>
    <w:rsid w:val="0042017A"/>
    <w:rsid w:val="00420586"/>
    <w:rsid w:val="00420D30"/>
    <w:rsid w:val="004336CA"/>
    <w:rsid w:val="00434521"/>
    <w:rsid w:val="00443EB5"/>
    <w:rsid w:val="00452F2C"/>
    <w:rsid w:val="00455964"/>
    <w:rsid w:val="00456C27"/>
    <w:rsid w:val="00466F6F"/>
    <w:rsid w:val="00472673"/>
    <w:rsid w:val="00472988"/>
    <w:rsid w:val="004749B2"/>
    <w:rsid w:val="004A292D"/>
    <w:rsid w:val="004A6C14"/>
    <w:rsid w:val="004B5208"/>
    <w:rsid w:val="004B5FF9"/>
    <w:rsid w:val="004C0049"/>
    <w:rsid w:val="004C5C2A"/>
    <w:rsid w:val="004C6277"/>
    <w:rsid w:val="004C6A1E"/>
    <w:rsid w:val="004D044C"/>
    <w:rsid w:val="004D1AC2"/>
    <w:rsid w:val="004D20F1"/>
    <w:rsid w:val="004E30FA"/>
    <w:rsid w:val="004E77B5"/>
    <w:rsid w:val="004F21FF"/>
    <w:rsid w:val="004F54B0"/>
    <w:rsid w:val="00500204"/>
    <w:rsid w:val="00504062"/>
    <w:rsid w:val="00511252"/>
    <w:rsid w:val="00521E00"/>
    <w:rsid w:val="005232C0"/>
    <w:rsid w:val="00525C2E"/>
    <w:rsid w:val="00525E08"/>
    <w:rsid w:val="00531EA4"/>
    <w:rsid w:val="005372AC"/>
    <w:rsid w:val="00544D17"/>
    <w:rsid w:val="00551CFE"/>
    <w:rsid w:val="005569AF"/>
    <w:rsid w:val="005577D2"/>
    <w:rsid w:val="00562536"/>
    <w:rsid w:val="005665F7"/>
    <w:rsid w:val="005704BD"/>
    <w:rsid w:val="005705C7"/>
    <w:rsid w:val="00571E0A"/>
    <w:rsid w:val="005721B5"/>
    <w:rsid w:val="0057388A"/>
    <w:rsid w:val="0058225A"/>
    <w:rsid w:val="00586E20"/>
    <w:rsid w:val="005961D8"/>
    <w:rsid w:val="005B3F71"/>
    <w:rsid w:val="005C1205"/>
    <w:rsid w:val="005C56C3"/>
    <w:rsid w:val="005C7991"/>
    <w:rsid w:val="005F6EF4"/>
    <w:rsid w:val="005F742A"/>
    <w:rsid w:val="006010A5"/>
    <w:rsid w:val="0060347B"/>
    <w:rsid w:val="00606CF6"/>
    <w:rsid w:val="00613687"/>
    <w:rsid w:val="00635339"/>
    <w:rsid w:val="00643BA4"/>
    <w:rsid w:val="0064655B"/>
    <w:rsid w:val="00652154"/>
    <w:rsid w:val="00662F95"/>
    <w:rsid w:val="00670557"/>
    <w:rsid w:val="00673F2B"/>
    <w:rsid w:val="00681213"/>
    <w:rsid w:val="00683AAD"/>
    <w:rsid w:val="00684487"/>
    <w:rsid w:val="0068588B"/>
    <w:rsid w:val="00686C8D"/>
    <w:rsid w:val="00694E06"/>
    <w:rsid w:val="00695005"/>
    <w:rsid w:val="00697AC2"/>
    <w:rsid w:val="006A01D9"/>
    <w:rsid w:val="006A5C37"/>
    <w:rsid w:val="006B4F5F"/>
    <w:rsid w:val="006C0A29"/>
    <w:rsid w:val="006C0F2C"/>
    <w:rsid w:val="006C2DA3"/>
    <w:rsid w:val="006C7341"/>
    <w:rsid w:val="006D397A"/>
    <w:rsid w:val="006D3C2B"/>
    <w:rsid w:val="006F09F2"/>
    <w:rsid w:val="006F7339"/>
    <w:rsid w:val="00704B28"/>
    <w:rsid w:val="007051F6"/>
    <w:rsid w:val="007070C4"/>
    <w:rsid w:val="00707359"/>
    <w:rsid w:val="00731256"/>
    <w:rsid w:val="0074583F"/>
    <w:rsid w:val="0076366E"/>
    <w:rsid w:val="00784836"/>
    <w:rsid w:val="00786A69"/>
    <w:rsid w:val="00792399"/>
    <w:rsid w:val="00797E64"/>
    <w:rsid w:val="007A1C48"/>
    <w:rsid w:val="007A3DAF"/>
    <w:rsid w:val="007A701D"/>
    <w:rsid w:val="007C0712"/>
    <w:rsid w:val="007C52A8"/>
    <w:rsid w:val="007D425A"/>
    <w:rsid w:val="007E0244"/>
    <w:rsid w:val="007E35F7"/>
    <w:rsid w:val="007E54C0"/>
    <w:rsid w:val="007F23C2"/>
    <w:rsid w:val="0080356C"/>
    <w:rsid w:val="00803ECA"/>
    <w:rsid w:val="00822936"/>
    <w:rsid w:val="008279DF"/>
    <w:rsid w:val="00830E90"/>
    <w:rsid w:val="008369AB"/>
    <w:rsid w:val="00844441"/>
    <w:rsid w:val="0084689E"/>
    <w:rsid w:val="00846A3C"/>
    <w:rsid w:val="00852F70"/>
    <w:rsid w:val="008556B2"/>
    <w:rsid w:val="008671FE"/>
    <w:rsid w:val="008837FB"/>
    <w:rsid w:val="008954D3"/>
    <w:rsid w:val="00896EA9"/>
    <w:rsid w:val="008A4017"/>
    <w:rsid w:val="008B7F5D"/>
    <w:rsid w:val="008D24C0"/>
    <w:rsid w:val="008E62E0"/>
    <w:rsid w:val="00911D26"/>
    <w:rsid w:val="00932A5F"/>
    <w:rsid w:val="00950C1F"/>
    <w:rsid w:val="009555D7"/>
    <w:rsid w:val="00955DEF"/>
    <w:rsid w:val="0095618C"/>
    <w:rsid w:val="00957A12"/>
    <w:rsid w:val="00962976"/>
    <w:rsid w:val="00971BE2"/>
    <w:rsid w:val="009751EC"/>
    <w:rsid w:val="009819EB"/>
    <w:rsid w:val="00982972"/>
    <w:rsid w:val="00983A99"/>
    <w:rsid w:val="009A2E21"/>
    <w:rsid w:val="009B40DA"/>
    <w:rsid w:val="009C1C58"/>
    <w:rsid w:val="009D0A26"/>
    <w:rsid w:val="009D2B36"/>
    <w:rsid w:val="009E3F27"/>
    <w:rsid w:val="009E6219"/>
    <w:rsid w:val="009F019F"/>
    <w:rsid w:val="009F335F"/>
    <w:rsid w:val="009F3922"/>
    <w:rsid w:val="00A01734"/>
    <w:rsid w:val="00A05C0D"/>
    <w:rsid w:val="00A16751"/>
    <w:rsid w:val="00A276A9"/>
    <w:rsid w:val="00A347BE"/>
    <w:rsid w:val="00A37808"/>
    <w:rsid w:val="00A43EB8"/>
    <w:rsid w:val="00A7116A"/>
    <w:rsid w:val="00A71794"/>
    <w:rsid w:val="00A73CBE"/>
    <w:rsid w:val="00A842B8"/>
    <w:rsid w:val="00A91201"/>
    <w:rsid w:val="00AA751F"/>
    <w:rsid w:val="00AC283B"/>
    <w:rsid w:val="00AC7561"/>
    <w:rsid w:val="00AD2239"/>
    <w:rsid w:val="00AD5D36"/>
    <w:rsid w:val="00AE62F8"/>
    <w:rsid w:val="00AF38A8"/>
    <w:rsid w:val="00AF38F5"/>
    <w:rsid w:val="00B0100C"/>
    <w:rsid w:val="00B050C8"/>
    <w:rsid w:val="00B13FBF"/>
    <w:rsid w:val="00B23953"/>
    <w:rsid w:val="00B33D3B"/>
    <w:rsid w:val="00B3644B"/>
    <w:rsid w:val="00B4196B"/>
    <w:rsid w:val="00B46156"/>
    <w:rsid w:val="00B571C0"/>
    <w:rsid w:val="00B62EB7"/>
    <w:rsid w:val="00B66B9A"/>
    <w:rsid w:val="00B72649"/>
    <w:rsid w:val="00B7764A"/>
    <w:rsid w:val="00B834C9"/>
    <w:rsid w:val="00B842C8"/>
    <w:rsid w:val="00B84AC2"/>
    <w:rsid w:val="00BA2B2F"/>
    <w:rsid w:val="00BA3D28"/>
    <w:rsid w:val="00BB4B78"/>
    <w:rsid w:val="00BB51E7"/>
    <w:rsid w:val="00BC0291"/>
    <w:rsid w:val="00BC1810"/>
    <w:rsid w:val="00BC3B22"/>
    <w:rsid w:val="00BC7242"/>
    <w:rsid w:val="00BD4953"/>
    <w:rsid w:val="00BD6C43"/>
    <w:rsid w:val="00BD7218"/>
    <w:rsid w:val="00BE08E0"/>
    <w:rsid w:val="00BE526A"/>
    <w:rsid w:val="00BE7727"/>
    <w:rsid w:val="00BF3100"/>
    <w:rsid w:val="00C03661"/>
    <w:rsid w:val="00C03783"/>
    <w:rsid w:val="00C03846"/>
    <w:rsid w:val="00C04101"/>
    <w:rsid w:val="00C05934"/>
    <w:rsid w:val="00C05C36"/>
    <w:rsid w:val="00C16400"/>
    <w:rsid w:val="00C2101D"/>
    <w:rsid w:val="00C24672"/>
    <w:rsid w:val="00C3056E"/>
    <w:rsid w:val="00C3750F"/>
    <w:rsid w:val="00C51A99"/>
    <w:rsid w:val="00C63B7A"/>
    <w:rsid w:val="00C76222"/>
    <w:rsid w:val="00C7730F"/>
    <w:rsid w:val="00C90E27"/>
    <w:rsid w:val="00C91132"/>
    <w:rsid w:val="00C93EE4"/>
    <w:rsid w:val="00C94FD3"/>
    <w:rsid w:val="00C95634"/>
    <w:rsid w:val="00CB6205"/>
    <w:rsid w:val="00CC1F1C"/>
    <w:rsid w:val="00CC435B"/>
    <w:rsid w:val="00CD4B8E"/>
    <w:rsid w:val="00CD5E37"/>
    <w:rsid w:val="00CD6A16"/>
    <w:rsid w:val="00CD7ECF"/>
    <w:rsid w:val="00CE392D"/>
    <w:rsid w:val="00CF1D27"/>
    <w:rsid w:val="00D061F3"/>
    <w:rsid w:val="00D11CAB"/>
    <w:rsid w:val="00D1720B"/>
    <w:rsid w:val="00D21F54"/>
    <w:rsid w:val="00D237C7"/>
    <w:rsid w:val="00D23A1C"/>
    <w:rsid w:val="00D24E98"/>
    <w:rsid w:val="00D276B6"/>
    <w:rsid w:val="00D360AA"/>
    <w:rsid w:val="00D4343B"/>
    <w:rsid w:val="00D52DF2"/>
    <w:rsid w:val="00D555C5"/>
    <w:rsid w:val="00D62D8E"/>
    <w:rsid w:val="00D6582F"/>
    <w:rsid w:val="00D66613"/>
    <w:rsid w:val="00D85447"/>
    <w:rsid w:val="00D87F17"/>
    <w:rsid w:val="00D970B4"/>
    <w:rsid w:val="00DA0107"/>
    <w:rsid w:val="00DA3C84"/>
    <w:rsid w:val="00DA7BD6"/>
    <w:rsid w:val="00DC6F3B"/>
    <w:rsid w:val="00DE2A9B"/>
    <w:rsid w:val="00DE3951"/>
    <w:rsid w:val="00DE7A21"/>
    <w:rsid w:val="00DF32B6"/>
    <w:rsid w:val="00E03202"/>
    <w:rsid w:val="00E152E8"/>
    <w:rsid w:val="00E15C3C"/>
    <w:rsid w:val="00E16294"/>
    <w:rsid w:val="00E16FB8"/>
    <w:rsid w:val="00E2022B"/>
    <w:rsid w:val="00E24918"/>
    <w:rsid w:val="00E44551"/>
    <w:rsid w:val="00E4498F"/>
    <w:rsid w:val="00E45460"/>
    <w:rsid w:val="00E46084"/>
    <w:rsid w:val="00E46C70"/>
    <w:rsid w:val="00E47545"/>
    <w:rsid w:val="00E47635"/>
    <w:rsid w:val="00E529BA"/>
    <w:rsid w:val="00E538CA"/>
    <w:rsid w:val="00E60341"/>
    <w:rsid w:val="00E61979"/>
    <w:rsid w:val="00E64FA6"/>
    <w:rsid w:val="00E765E2"/>
    <w:rsid w:val="00E86061"/>
    <w:rsid w:val="00E86493"/>
    <w:rsid w:val="00E96DFB"/>
    <w:rsid w:val="00EA67E3"/>
    <w:rsid w:val="00EB0F99"/>
    <w:rsid w:val="00EB4034"/>
    <w:rsid w:val="00EB499B"/>
    <w:rsid w:val="00EB4CD5"/>
    <w:rsid w:val="00EC50EB"/>
    <w:rsid w:val="00EC5736"/>
    <w:rsid w:val="00EC6DD6"/>
    <w:rsid w:val="00ED2FF6"/>
    <w:rsid w:val="00ED374C"/>
    <w:rsid w:val="00EE02AC"/>
    <w:rsid w:val="00EE7DC4"/>
    <w:rsid w:val="00EF0C54"/>
    <w:rsid w:val="00EF7E02"/>
    <w:rsid w:val="00F00012"/>
    <w:rsid w:val="00F04926"/>
    <w:rsid w:val="00F24B22"/>
    <w:rsid w:val="00F26624"/>
    <w:rsid w:val="00F32A18"/>
    <w:rsid w:val="00F718B7"/>
    <w:rsid w:val="00F72BF8"/>
    <w:rsid w:val="00F82BFD"/>
    <w:rsid w:val="00F82CCB"/>
    <w:rsid w:val="00F8786B"/>
    <w:rsid w:val="00F95656"/>
    <w:rsid w:val="00FA196B"/>
    <w:rsid w:val="00FA3098"/>
    <w:rsid w:val="00FB35EE"/>
    <w:rsid w:val="00FC4645"/>
    <w:rsid w:val="00FD523C"/>
    <w:rsid w:val="00FD66EC"/>
    <w:rsid w:val="00FE08A5"/>
    <w:rsid w:val="00FE704E"/>
    <w:rsid w:val="00FE7A30"/>
    <w:rsid w:val="00FF0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E5ED"/>
  <w15:docId w15:val="{5732E4CC-14FD-459D-A6AF-85E783C8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6B30"/>
  </w:style>
  <w:style w:type="paragraph" w:styleId="Titolo1">
    <w:name w:val="heading 1"/>
    <w:basedOn w:val="Normale"/>
    <w:uiPriority w:val="9"/>
    <w:qFormat/>
    <w:pPr>
      <w:spacing w:before="77"/>
      <w:ind w:left="301"/>
      <w:jc w:val="center"/>
      <w:outlineLvl w:val="0"/>
    </w:pPr>
    <w:rPr>
      <w:b/>
      <w:bCs/>
      <w:sz w:val="28"/>
      <w:szCs w:val="28"/>
    </w:rPr>
  </w:style>
  <w:style w:type="paragraph" w:styleId="Titolo2">
    <w:name w:val="heading 2"/>
    <w:basedOn w:val="Normale"/>
    <w:link w:val="Titolo2Carattere"/>
    <w:uiPriority w:val="9"/>
    <w:unhideWhenUsed/>
    <w:qFormat/>
    <w:pPr>
      <w:ind w:left="591"/>
      <w:outlineLvl w:val="1"/>
    </w:pPr>
    <w:rPr>
      <w:b/>
      <w:bCs/>
      <w:sz w:val="24"/>
      <w:szCs w:val="24"/>
    </w:rPr>
  </w:style>
  <w:style w:type="paragraph" w:styleId="Titolo3">
    <w:name w:val="heading 3"/>
    <w:basedOn w:val="Normale"/>
    <w:uiPriority w:val="9"/>
    <w:semiHidden/>
    <w:unhideWhenUsed/>
    <w:qFormat/>
    <w:pPr>
      <w:ind w:left="234"/>
      <w:outlineLvl w:val="2"/>
    </w:pPr>
    <w:rPr>
      <w:b/>
      <w:bCs/>
      <w:i/>
      <w:iCs/>
      <w:sz w:val="24"/>
      <w:szCs w:val="24"/>
    </w:rPr>
  </w:style>
  <w:style w:type="paragraph" w:styleId="Titolo4">
    <w:name w:val="heading 4"/>
    <w:basedOn w:val="Normale"/>
    <w:link w:val="Titolo4Carattere"/>
    <w:uiPriority w:val="9"/>
    <w:semiHidden/>
    <w:unhideWhenUsed/>
    <w:qFormat/>
    <w:pPr>
      <w:ind w:left="228"/>
      <w:jc w:val="both"/>
      <w:outlineLvl w:val="3"/>
    </w:pPr>
    <w:rPr>
      <w:rFonts w:ascii="Trebuchet MS" w:eastAsia="Trebuchet MS" w:hAnsi="Trebuchet MS" w:cs="Trebuchet MS"/>
      <w:b/>
      <w:bCs/>
      <w:i/>
      <w:iCs/>
      <w:sz w:val="18"/>
      <w:szCs w:val="1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78"/>
      <w:ind w:left="96" w:right="748"/>
      <w:jc w:val="center"/>
    </w:pPr>
    <w:rPr>
      <w:rFonts w:ascii="Times New Roman" w:eastAsia="Times New Roman" w:hAnsi="Times New Roman" w:cs="Times New Roman"/>
      <w:b/>
      <w:bCs/>
      <w:i/>
      <w:iCs/>
      <w:sz w:val="50"/>
      <w:szCs w:val="5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4Carattere">
    <w:name w:val="Titolo 4 Carattere"/>
    <w:basedOn w:val="Carpredefinitoparagrafo"/>
    <w:link w:val="Titolo4"/>
    <w:uiPriority w:val="9"/>
    <w:rPr>
      <w:rFonts w:ascii="Trebuchet MS" w:eastAsia="Trebuchet MS" w:hAnsi="Trebuchet MS" w:cs="Trebuchet MS"/>
      <w:b/>
      <w:bCs/>
      <w:i/>
      <w:iCs/>
      <w:sz w:val="18"/>
      <w:szCs w:val="18"/>
      <w:lang w:val="it-IT"/>
    </w:r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rsid w:val="00414F33"/>
    <w:pPr>
      <w:spacing w:before="50"/>
    </w:pPr>
    <w:rPr>
      <w:rFonts w:asciiTheme="minorHAnsi" w:hAnsiTheme="minorHAnsi"/>
      <w:b/>
      <w:bCs/>
    </w:rPr>
  </w:style>
  <w:style w:type="paragraph" w:styleId="Sommario2">
    <w:name w:val="toc 2"/>
    <w:basedOn w:val="Normale"/>
    <w:uiPriority w:val="39"/>
    <w:qFormat/>
    <w:rsid w:val="00414F33"/>
    <w:pPr>
      <w:spacing w:before="106"/>
      <w:ind w:left="674" w:hanging="441"/>
    </w:pPr>
    <w:rPr>
      <w:rFonts w:asciiTheme="minorHAnsi" w:hAnsiTheme="minorHAnsi"/>
      <w:b/>
      <w:i/>
      <w:sz w:val="20"/>
      <w:szCs w:val="20"/>
    </w:rPr>
  </w:style>
  <w:style w:type="paragraph" w:styleId="Sommario3">
    <w:name w:val="toc 3"/>
    <w:basedOn w:val="Normale"/>
    <w:uiPriority w:val="39"/>
    <w:qFormat/>
    <w:rsid w:val="00765F41"/>
    <w:pPr>
      <w:spacing w:before="46"/>
      <w:ind w:left="1130" w:hanging="456"/>
    </w:pPr>
    <w:rPr>
      <w:rFonts w:ascii="Arial Narrow" w:hAnsi="Arial Narrow"/>
      <w:b/>
      <w:i/>
      <w:color w:val="215868" w:themeColor="accent5" w:themeShade="80"/>
      <w:sz w:val="20"/>
      <w:szCs w:val="20"/>
    </w:rPr>
  </w:style>
  <w:style w:type="paragraph" w:styleId="Corpotesto">
    <w:name w:val="Body Text"/>
    <w:basedOn w:val="Normale"/>
    <w:link w:val="CorpotestoCarattere"/>
    <w:uiPriority w:val="1"/>
    <w:qFormat/>
    <w:pPr>
      <w:jc w:val="both"/>
    </w:pPr>
    <w:rPr>
      <w:sz w:val="24"/>
      <w:szCs w:val="24"/>
    </w:rPr>
  </w:style>
  <w:style w:type="paragraph" w:styleId="Paragrafoelenco">
    <w:name w:val="List Paragraph"/>
    <w:aliases w:val="Punto elenco 1,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34"/>
    <w:qFormat/>
    <w:pPr>
      <w:spacing w:before="116"/>
      <w:ind w:left="518" w:hanging="285"/>
    </w:pPr>
  </w:style>
  <w:style w:type="character" w:customStyle="1" w:styleId="ParagrafoelencoCarattere">
    <w:name w:val="Paragrafo elenco Carattere"/>
    <w:aliases w:val="Punto elenco 1 Carattere,Bullet edison Carattere,Paragrafo elenco 2 Carattere,Bullet List Carattere,FooterText Carattere,numbered Carattere,Paragraphe de liste1 Carattere,Bulletr List Paragraph Carattere,列出段落 Carattere"/>
    <w:link w:val="Paragrafoelenco"/>
    <w:uiPriority w:val="1"/>
    <w:qFormat/>
    <w:locked/>
    <w:rsid w:val="004F3048"/>
    <w:rPr>
      <w:rFonts w:ascii="Cambria" w:eastAsia="Cambria" w:hAnsi="Cambria" w:cs="Cambria"/>
      <w:lang w:val="it-IT"/>
    </w:rPr>
  </w:style>
  <w:style w:type="paragraph" w:customStyle="1" w:styleId="TableParagraph">
    <w:name w:val="Table Paragraph"/>
    <w:basedOn w:val="Normale"/>
    <w:uiPriority w:val="1"/>
    <w:qFormat/>
    <w:pPr>
      <w:jc w:val="center"/>
    </w:pPr>
  </w:style>
  <w:style w:type="paragraph" w:styleId="Testofumetto">
    <w:name w:val="Balloon Text"/>
    <w:basedOn w:val="Normale"/>
    <w:link w:val="TestofumettoCarattere"/>
    <w:uiPriority w:val="99"/>
    <w:semiHidden/>
    <w:unhideWhenUsed/>
    <w:rsid w:val="004F30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3048"/>
    <w:rPr>
      <w:rFonts w:ascii="Segoe UI" w:eastAsia="Cambria" w:hAnsi="Segoe UI" w:cs="Segoe UI"/>
      <w:sz w:val="18"/>
      <w:szCs w:val="18"/>
      <w:lang w:val="it-IT"/>
    </w:rPr>
  </w:style>
  <w:style w:type="paragraph" w:styleId="Testonotaapidipagina">
    <w:name w:val="footnote text"/>
    <w:basedOn w:val="Normale"/>
    <w:link w:val="TestonotaapidipaginaCarattere"/>
    <w:uiPriority w:val="99"/>
    <w:semiHidden/>
    <w:unhideWhenUsed/>
    <w:rsid w:val="004F3048"/>
    <w:pPr>
      <w:widowControl/>
      <w:spacing w:after="160" w:line="259"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4F3048"/>
    <w:rPr>
      <w:sz w:val="20"/>
      <w:szCs w:val="20"/>
      <w:lang w:val="it-IT"/>
    </w:rPr>
  </w:style>
  <w:style w:type="character" w:styleId="Rimandonotaapidipagina">
    <w:name w:val="footnote reference"/>
    <w:aliases w:val="fr,Footnote Refernece,BVI fnr,callout,16 Point,Superscript 6 Point,Footnote Reference Superscript,Ref,de nota al pie,-E Fußnotenzeichen,number,SUPERS,EN Footnote Reference,-E Fuﬂnotenzeichen,-E Fuûnotenzeichen,Footnote numbe"/>
    <w:uiPriority w:val="99"/>
    <w:qFormat/>
    <w:rsid w:val="004F3048"/>
    <w:rPr>
      <w:rFonts w:ascii="Arial" w:hAnsi="Arial"/>
      <w:b/>
      <w:sz w:val="40"/>
      <w:bdr w:val="none" w:sz="0" w:space="0" w:color="auto"/>
      <w:shd w:val="clear" w:color="auto" w:fill="00FFFF"/>
      <w:vertAlign w:val="superscript"/>
    </w:rPr>
  </w:style>
  <w:style w:type="paragraph" w:customStyle="1" w:styleId="CM38">
    <w:name w:val="CM38"/>
    <w:basedOn w:val="Normale"/>
    <w:next w:val="Normale"/>
    <w:uiPriority w:val="99"/>
    <w:rsid w:val="004F3048"/>
    <w:pPr>
      <w:adjustRightInd w:val="0"/>
    </w:pPr>
    <w:rPr>
      <w:rFonts w:ascii="Kunstler Script" w:eastAsiaTheme="minorEastAsia" w:hAnsi="Kunstler Script" w:cstheme="minorBidi"/>
      <w:sz w:val="24"/>
      <w:szCs w:val="24"/>
    </w:rPr>
  </w:style>
  <w:style w:type="table" w:styleId="Grigliatabella">
    <w:name w:val="Table Grid"/>
    <w:basedOn w:val="Tabellanormale"/>
    <w:uiPriority w:val="39"/>
    <w:rsid w:val="004F304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nhideWhenUsed/>
    <w:qFormat/>
    <w:rsid w:val="004F3048"/>
    <w:pPr>
      <w:widowControl/>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4F3048"/>
    <w:rPr>
      <w:color w:val="0000FF"/>
      <w:u w:val="single"/>
    </w:rPr>
  </w:style>
  <w:style w:type="paragraph" w:customStyle="1" w:styleId="blog-view-item-share">
    <w:name w:val="blog-view-item-share"/>
    <w:basedOn w:val="Normale"/>
    <w:rsid w:val="00F854A6"/>
    <w:pPr>
      <w:widowControl/>
      <w:spacing w:before="100" w:beforeAutospacing="1" w:after="100" w:afterAutospacing="1"/>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88134C"/>
    <w:pPr>
      <w:tabs>
        <w:tab w:val="center" w:pos="4819"/>
        <w:tab w:val="right" w:pos="9638"/>
      </w:tabs>
    </w:pPr>
  </w:style>
  <w:style w:type="character" w:customStyle="1" w:styleId="IntestazioneCarattere">
    <w:name w:val="Intestazione Carattere"/>
    <w:basedOn w:val="Carpredefinitoparagrafo"/>
    <w:link w:val="Intestazione"/>
    <w:uiPriority w:val="99"/>
    <w:rsid w:val="0088134C"/>
    <w:rPr>
      <w:rFonts w:ascii="Cambria" w:eastAsia="Cambria" w:hAnsi="Cambria" w:cs="Cambria"/>
      <w:lang w:val="it-IT"/>
    </w:rPr>
  </w:style>
  <w:style w:type="paragraph" w:styleId="Pidipagina">
    <w:name w:val="footer"/>
    <w:basedOn w:val="Normale"/>
    <w:link w:val="PidipaginaCarattere"/>
    <w:uiPriority w:val="99"/>
    <w:unhideWhenUsed/>
    <w:rsid w:val="0088134C"/>
    <w:pPr>
      <w:tabs>
        <w:tab w:val="center" w:pos="4819"/>
        <w:tab w:val="right" w:pos="9638"/>
      </w:tabs>
    </w:pPr>
  </w:style>
  <w:style w:type="character" w:customStyle="1" w:styleId="PidipaginaCarattere">
    <w:name w:val="Piè di pagina Carattere"/>
    <w:basedOn w:val="Carpredefinitoparagrafo"/>
    <w:link w:val="Pidipagina"/>
    <w:uiPriority w:val="99"/>
    <w:rsid w:val="0088134C"/>
    <w:rPr>
      <w:rFonts w:ascii="Cambria" w:eastAsia="Cambria" w:hAnsi="Cambria" w:cs="Cambria"/>
      <w:lang w:val="it-IT"/>
    </w:rPr>
  </w:style>
  <w:style w:type="paragraph" w:styleId="Sommario4">
    <w:name w:val="toc 4"/>
    <w:basedOn w:val="Normale"/>
    <w:next w:val="Normale"/>
    <w:autoRedefine/>
    <w:uiPriority w:val="39"/>
    <w:unhideWhenUsed/>
    <w:rsid w:val="006A69FB"/>
    <w:pPr>
      <w:widowControl/>
      <w:spacing w:after="100" w:line="259" w:lineRule="auto"/>
      <w:ind w:left="660"/>
    </w:pPr>
    <w:rPr>
      <w:rFonts w:asciiTheme="minorHAnsi" w:eastAsiaTheme="minorEastAsia" w:hAnsiTheme="minorHAnsi" w:cstheme="minorBidi"/>
    </w:rPr>
  </w:style>
  <w:style w:type="paragraph" w:styleId="Sommario5">
    <w:name w:val="toc 5"/>
    <w:basedOn w:val="Normale"/>
    <w:next w:val="Normale"/>
    <w:autoRedefine/>
    <w:uiPriority w:val="39"/>
    <w:unhideWhenUsed/>
    <w:rsid w:val="006A69FB"/>
    <w:pPr>
      <w:widowControl/>
      <w:spacing w:after="100" w:line="259" w:lineRule="auto"/>
      <w:ind w:left="880"/>
    </w:pPr>
    <w:rPr>
      <w:rFonts w:asciiTheme="minorHAnsi" w:eastAsiaTheme="minorEastAsia" w:hAnsiTheme="minorHAnsi" w:cstheme="minorBidi"/>
    </w:rPr>
  </w:style>
  <w:style w:type="paragraph" w:styleId="Sommario6">
    <w:name w:val="toc 6"/>
    <w:basedOn w:val="Normale"/>
    <w:next w:val="Normale"/>
    <w:autoRedefine/>
    <w:uiPriority w:val="39"/>
    <w:unhideWhenUsed/>
    <w:rsid w:val="006A69FB"/>
    <w:pPr>
      <w:widowControl/>
      <w:spacing w:after="100" w:line="259" w:lineRule="auto"/>
      <w:ind w:left="1100"/>
    </w:pPr>
    <w:rPr>
      <w:rFonts w:asciiTheme="minorHAnsi" w:eastAsiaTheme="minorEastAsia" w:hAnsiTheme="minorHAnsi" w:cstheme="minorBidi"/>
    </w:rPr>
  </w:style>
  <w:style w:type="paragraph" w:styleId="Sommario7">
    <w:name w:val="toc 7"/>
    <w:basedOn w:val="Normale"/>
    <w:next w:val="Normale"/>
    <w:autoRedefine/>
    <w:uiPriority w:val="39"/>
    <w:unhideWhenUsed/>
    <w:rsid w:val="006A69FB"/>
    <w:pPr>
      <w:widowControl/>
      <w:spacing w:after="100" w:line="259" w:lineRule="auto"/>
      <w:ind w:left="1320"/>
    </w:pPr>
    <w:rPr>
      <w:rFonts w:asciiTheme="minorHAnsi" w:eastAsiaTheme="minorEastAsia" w:hAnsiTheme="minorHAnsi" w:cstheme="minorBidi"/>
    </w:rPr>
  </w:style>
  <w:style w:type="paragraph" w:styleId="Sommario8">
    <w:name w:val="toc 8"/>
    <w:basedOn w:val="Normale"/>
    <w:next w:val="Normale"/>
    <w:autoRedefine/>
    <w:uiPriority w:val="39"/>
    <w:unhideWhenUsed/>
    <w:rsid w:val="006A69FB"/>
    <w:pPr>
      <w:widowControl/>
      <w:spacing w:after="100" w:line="259" w:lineRule="auto"/>
      <w:ind w:left="1540"/>
    </w:pPr>
    <w:rPr>
      <w:rFonts w:asciiTheme="minorHAnsi" w:eastAsiaTheme="minorEastAsia" w:hAnsiTheme="minorHAnsi" w:cstheme="minorBidi"/>
    </w:rPr>
  </w:style>
  <w:style w:type="paragraph" w:styleId="Sommario9">
    <w:name w:val="toc 9"/>
    <w:basedOn w:val="Normale"/>
    <w:next w:val="Normale"/>
    <w:autoRedefine/>
    <w:uiPriority w:val="39"/>
    <w:unhideWhenUsed/>
    <w:rsid w:val="006A69FB"/>
    <w:pPr>
      <w:widowControl/>
      <w:spacing w:after="100" w:line="259" w:lineRule="auto"/>
      <w:ind w:left="1760"/>
    </w:pPr>
    <w:rPr>
      <w:rFonts w:asciiTheme="minorHAnsi" w:eastAsiaTheme="minorEastAsia" w:hAnsiTheme="minorHAnsi" w:cstheme="minorBidi"/>
    </w:rPr>
  </w:style>
  <w:style w:type="character" w:customStyle="1" w:styleId="Menzionenonrisolta1">
    <w:name w:val="Menzione non risolta1"/>
    <w:basedOn w:val="Carpredefinitoparagrafo"/>
    <w:uiPriority w:val="99"/>
    <w:semiHidden/>
    <w:unhideWhenUsed/>
    <w:rsid w:val="006A69FB"/>
    <w:rPr>
      <w:color w:val="605E5C"/>
      <w:shd w:val="clear" w:color="auto" w:fill="E1DFDD"/>
    </w:rPr>
  </w:style>
  <w:style w:type="character" w:styleId="Testosegnaposto">
    <w:name w:val="Placeholder Text"/>
    <w:basedOn w:val="Carpredefinitoparagrafo"/>
    <w:uiPriority w:val="99"/>
    <w:semiHidden/>
    <w:rsid w:val="00502FD3"/>
    <w:rPr>
      <w:color w:val="808080"/>
    </w:rPr>
  </w:style>
  <w:style w:type="character" w:customStyle="1" w:styleId="Titolo2Carattere">
    <w:name w:val="Titolo 2 Carattere"/>
    <w:basedOn w:val="Carpredefinitoparagrafo"/>
    <w:link w:val="Titolo2"/>
    <w:uiPriority w:val="9"/>
    <w:rsid w:val="00F86B30"/>
    <w:rPr>
      <w:rFonts w:ascii="Cambria" w:eastAsia="Cambria" w:hAnsi="Cambria" w:cs="Cambria"/>
      <w:b/>
      <w:bCs/>
      <w:sz w:val="24"/>
      <w:szCs w:val="24"/>
      <w:lang w:val="it-IT"/>
    </w:rPr>
  </w:style>
  <w:style w:type="character" w:customStyle="1" w:styleId="CorpotestoCarattere">
    <w:name w:val="Corpo testo Carattere"/>
    <w:basedOn w:val="Carpredefinitoparagrafo"/>
    <w:link w:val="Corpotesto"/>
    <w:uiPriority w:val="1"/>
    <w:rsid w:val="00F86B30"/>
    <w:rPr>
      <w:rFonts w:ascii="Cambria" w:eastAsia="Cambria" w:hAnsi="Cambria" w:cs="Cambria"/>
      <w:sz w:val="24"/>
      <w:szCs w:val="24"/>
      <w:lang w:val="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widowControl/>
    </w:p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Pr>
  </w:style>
  <w:style w:type="table" w:customStyle="1" w:styleId="ae">
    <w:basedOn w:val="TableNormal2"/>
    <w:pPr>
      <w:widowControl/>
    </w:pPr>
    <w:tblPr>
      <w:tblStyleRowBandSize w:val="1"/>
      <w:tblStyleColBandSize w:val="1"/>
      <w:tblCellMar>
        <w:left w:w="108" w:type="dxa"/>
        <w:right w:w="108" w:type="dxa"/>
      </w:tblCellMar>
    </w:tblPr>
  </w:style>
  <w:style w:type="table" w:customStyle="1" w:styleId="af">
    <w:basedOn w:val="TableNormal2"/>
    <w:pPr>
      <w:widowControl/>
    </w:pPr>
    <w:tblPr>
      <w:tblStyleRowBandSize w:val="1"/>
      <w:tblStyleColBandSize w:val="1"/>
      <w:tblCellMar>
        <w:left w:w="108" w:type="dxa"/>
        <w:right w:w="108" w:type="dxa"/>
      </w:tblCellMar>
    </w:tblPr>
  </w:style>
  <w:style w:type="table" w:customStyle="1" w:styleId="af0">
    <w:basedOn w:val="TableNormal2"/>
    <w:pPr>
      <w:widowControl/>
    </w:pPr>
    <w:tblPr>
      <w:tblStyleRowBandSize w:val="1"/>
      <w:tblStyleColBandSize w:val="1"/>
      <w:tblCellMar>
        <w:left w:w="108" w:type="dxa"/>
        <w:right w:w="108" w:type="dxa"/>
      </w:tblCellMar>
    </w:tblPr>
  </w:style>
  <w:style w:type="table" w:customStyle="1" w:styleId="af1">
    <w:basedOn w:val="TableNormal2"/>
    <w:pPr>
      <w:widowControl/>
    </w:pPr>
    <w:tblPr>
      <w:tblStyleRowBandSize w:val="1"/>
      <w:tblStyleColBandSize w:val="1"/>
      <w:tblCellMar>
        <w:left w:w="108" w:type="dxa"/>
        <w:right w:w="108" w:type="dxa"/>
      </w:tblCellMar>
    </w:tblPr>
  </w:style>
  <w:style w:type="character" w:styleId="Enfasigrassetto">
    <w:name w:val="Strong"/>
    <w:basedOn w:val="Carpredefinitoparagrafo"/>
    <w:uiPriority w:val="22"/>
    <w:qFormat/>
    <w:rsid w:val="00873C44"/>
    <w:rPr>
      <w:b/>
      <w:bCs/>
    </w:rPr>
  </w:style>
  <w:style w:type="character" w:styleId="Rimandocommento">
    <w:name w:val="annotation reference"/>
    <w:basedOn w:val="Carpredefinitoparagrafo"/>
    <w:uiPriority w:val="99"/>
    <w:semiHidden/>
    <w:unhideWhenUsed/>
    <w:rsid w:val="003E6093"/>
    <w:rPr>
      <w:sz w:val="16"/>
      <w:szCs w:val="16"/>
    </w:rPr>
  </w:style>
  <w:style w:type="paragraph" w:styleId="Testocommento">
    <w:name w:val="annotation text"/>
    <w:basedOn w:val="Normale"/>
    <w:link w:val="TestocommentoCarattere"/>
    <w:uiPriority w:val="99"/>
    <w:unhideWhenUsed/>
    <w:rsid w:val="003E6093"/>
    <w:rPr>
      <w:sz w:val="20"/>
      <w:szCs w:val="20"/>
    </w:rPr>
  </w:style>
  <w:style w:type="character" w:customStyle="1" w:styleId="TestocommentoCarattere">
    <w:name w:val="Testo commento Carattere"/>
    <w:basedOn w:val="Carpredefinitoparagrafo"/>
    <w:link w:val="Testocommento"/>
    <w:uiPriority w:val="99"/>
    <w:rsid w:val="003E6093"/>
    <w:rPr>
      <w:sz w:val="20"/>
      <w:szCs w:val="20"/>
    </w:rPr>
  </w:style>
  <w:style w:type="paragraph" w:styleId="Soggettocommento">
    <w:name w:val="annotation subject"/>
    <w:basedOn w:val="Testocommento"/>
    <w:next w:val="Testocommento"/>
    <w:link w:val="SoggettocommentoCarattere"/>
    <w:uiPriority w:val="99"/>
    <w:semiHidden/>
    <w:unhideWhenUsed/>
    <w:rsid w:val="003E6093"/>
    <w:rPr>
      <w:b/>
      <w:bCs/>
    </w:rPr>
  </w:style>
  <w:style w:type="character" w:customStyle="1" w:styleId="SoggettocommentoCarattere">
    <w:name w:val="Soggetto commento Carattere"/>
    <w:basedOn w:val="TestocommentoCarattere"/>
    <w:link w:val="Soggettocommento"/>
    <w:uiPriority w:val="99"/>
    <w:semiHidden/>
    <w:rsid w:val="003E6093"/>
    <w:rPr>
      <w:b/>
      <w:bCs/>
      <w:sz w:val="20"/>
      <w:szCs w:val="20"/>
    </w:rPr>
  </w:style>
  <w:style w:type="character" w:customStyle="1" w:styleId="provvrubrica">
    <w:name w:val="provv_rubrica"/>
    <w:qFormat/>
    <w:rPr>
      <w:i/>
      <w:iCs/>
    </w:rPr>
  </w:style>
  <w:style w:type="paragraph" w:styleId="Didascalia">
    <w:name w:val="caption"/>
    <w:basedOn w:val="Normale"/>
    <w:next w:val="Normale"/>
    <w:qFormat/>
    <w:pPr>
      <w:widowControl/>
      <w:spacing w:before="120" w:line="276" w:lineRule="auto"/>
      <w:jc w:val="both"/>
    </w:pPr>
    <w:rPr>
      <w:rFonts w:ascii="Garamond" w:eastAsia="Times New Roman" w:hAnsi="Garamond" w:cs="Times New Roman"/>
      <w:iCs/>
      <w:sz w:val="24"/>
      <w:szCs w:val="18"/>
      <w:lang w:eastAsia="en-US"/>
    </w:rPr>
  </w:style>
  <w:style w:type="character" w:customStyle="1" w:styleId="FootnoteCharacters">
    <w:name w:val="Footnote Characters"/>
    <w:basedOn w:val="Carpredefinitoparagrafo"/>
    <w:uiPriority w:val="99"/>
    <w:semiHidden/>
    <w:unhideWhenUsed/>
    <w:qFormat/>
    <w:rPr>
      <w:vertAlign w:val="superscript"/>
    </w:rPr>
  </w:style>
  <w:style w:type="paragraph" w:customStyle="1" w:styleId="Textbody">
    <w:name w:val="Text body"/>
    <w:basedOn w:val="Normale"/>
    <w:rsid w:val="0018385C"/>
    <w:pPr>
      <w:widowControl/>
      <w:suppressAutoHyphens/>
      <w:autoSpaceDN w:val="0"/>
      <w:spacing w:after="120" w:line="276" w:lineRule="auto"/>
      <w:jc w:val="both"/>
      <w:textAlignment w:val="baseline"/>
    </w:pPr>
    <w:rPr>
      <w:rFonts w:ascii="Garamond" w:eastAsia="Times New Roman" w:hAnsi="Garamond" w:cs="Times New Roman"/>
      <w:kern w:val="3"/>
      <w:sz w:val="24"/>
      <w:lang w:eastAsia="en-US"/>
    </w:rPr>
  </w:style>
  <w:style w:type="table" w:customStyle="1" w:styleId="af2">
    <w:basedOn w:val="TableNormal1"/>
    <w:pPr>
      <w:widowControl/>
    </w:pPr>
    <w:tblPr>
      <w:tblStyleRowBandSize w:val="1"/>
      <w:tblStyleColBandSize w:val="1"/>
      <w:tblCellMar>
        <w:left w:w="108" w:type="dxa"/>
        <w:right w:w="108" w:type="dxa"/>
      </w:tblCellMar>
    </w:tblPr>
  </w:style>
  <w:style w:type="table" w:customStyle="1" w:styleId="af3">
    <w:basedOn w:val="TableNormal1"/>
    <w:pPr>
      <w:widowControl/>
    </w:pPr>
    <w:tblPr>
      <w:tblStyleRowBandSize w:val="1"/>
      <w:tblStyleColBandSize w:val="1"/>
      <w:tblCellMar>
        <w:left w:w="108" w:type="dxa"/>
        <w:right w:w="108" w:type="dxa"/>
      </w:tblCellMar>
    </w:tblPr>
  </w:style>
  <w:style w:type="table" w:customStyle="1" w:styleId="af4">
    <w:basedOn w:val="TableNormal1"/>
    <w:pPr>
      <w:widowControl/>
    </w:pPr>
    <w:tblPr>
      <w:tblStyleRowBandSize w:val="1"/>
      <w:tblStyleColBandSize w:val="1"/>
      <w:tblCellMar>
        <w:left w:w="108" w:type="dxa"/>
        <w:right w:w="108" w:type="dxa"/>
      </w:tblCellMar>
    </w:tblPr>
  </w:style>
  <w:style w:type="table" w:customStyle="1" w:styleId="af5">
    <w:basedOn w:val="TableNormal1"/>
    <w:pPr>
      <w:widowControl/>
    </w:pPr>
    <w:tblPr>
      <w:tblStyleRowBandSize w:val="1"/>
      <w:tblStyleColBandSize w:val="1"/>
      <w:tblCellMar>
        <w:left w:w="108" w:type="dxa"/>
        <w:right w:w="108" w:type="dxa"/>
      </w:tblCellMar>
    </w:tblPr>
  </w:style>
  <w:style w:type="table" w:customStyle="1" w:styleId="af6">
    <w:basedOn w:val="TableNormal1"/>
    <w:pPr>
      <w:widowControl/>
    </w:pPr>
    <w:tblPr>
      <w:tblStyleRowBandSize w:val="1"/>
      <w:tblStyleColBandSize w:val="1"/>
      <w:tblCellMar>
        <w:left w:w="108" w:type="dxa"/>
        <w:right w:w="108" w:type="dxa"/>
      </w:tblCellMar>
    </w:tblPr>
  </w:style>
  <w:style w:type="table" w:customStyle="1" w:styleId="af7">
    <w:basedOn w:val="TableNormal1"/>
    <w:pPr>
      <w:widowControl/>
    </w:pPr>
    <w:tblPr>
      <w:tblStyleRowBandSize w:val="1"/>
      <w:tblStyleColBandSize w:val="1"/>
      <w:tblCellMar>
        <w:left w:w="108" w:type="dxa"/>
        <w:right w:w="108" w:type="dxa"/>
      </w:tblCellMar>
    </w:tblPr>
  </w:style>
  <w:style w:type="table" w:customStyle="1" w:styleId="af8">
    <w:basedOn w:val="TableNormal1"/>
    <w:pPr>
      <w:widowControl/>
    </w:pPr>
    <w:tblPr>
      <w:tblStyleRowBandSize w:val="1"/>
      <w:tblStyleColBandSize w:val="1"/>
      <w:tblCellMar>
        <w:left w:w="108" w:type="dxa"/>
        <w:right w:w="108" w:type="dxa"/>
      </w:tblCellMar>
    </w:tblPr>
  </w:style>
  <w:style w:type="table" w:customStyle="1" w:styleId="af9">
    <w:basedOn w:val="TableNormal1"/>
    <w:pPr>
      <w:widowControl/>
    </w:pPr>
    <w:tblPr>
      <w:tblStyleRowBandSize w:val="1"/>
      <w:tblStyleColBandSize w:val="1"/>
      <w:tblCellMar>
        <w:left w:w="108" w:type="dxa"/>
        <w:right w:w="108" w:type="dxa"/>
      </w:tblCellMar>
    </w:tblPr>
  </w:style>
  <w:style w:type="table" w:customStyle="1" w:styleId="afa">
    <w:basedOn w:val="TableNormal1"/>
    <w:pPr>
      <w:widowControl/>
    </w:pPr>
    <w:tblPr>
      <w:tblStyleRowBandSize w:val="1"/>
      <w:tblStyleColBandSize w:val="1"/>
      <w:tblCellMar>
        <w:left w:w="108" w:type="dxa"/>
        <w:right w:w="108" w:type="dxa"/>
      </w:tblCellMar>
    </w:tblPr>
  </w:style>
  <w:style w:type="table" w:customStyle="1" w:styleId="afb">
    <w:basedOn w:val="TableNormal1"/>
    <w:pPr>
      <w:widowControl/>
    </w:pPr>
    <w:tblPr>
      <w:tblStyleRowBandSize w:val="1"/>
      <w:tblStyleColBandSize w:val="1"/>
      <w:tblCellMar>
        <w:left w:w="108" w:type="dxa"/>
        <w:right w:w="108" w:type="dxa"/>
      </w:tblCellMar>
    </w:tblPr>
  </w:style>
  <w:style w:type="table" w:customStyle="1" w:styleId="afc">
    <w:basedOn w:val="TableNormal1"/>
    <w:pPr>
      <w:widowControl/>
    </w:pPr>
    <w:tblPr>
      <w:tblStyleRowBandSize w:val="1"/>
      <w:tblStyleColBandSize w:val="1"/>
      <w:tblCellMar>
        <w:left w:w="108" w:type="dxa"/>
        <w:right w:w="108" w:type="dxa"/>
      </w:tblCellMar>
    </w:tblPr>
  </w:style>
  <w:style w:type="table" w:customStyle="1" w:styleId="afd">
    <w:basedOn w:val="TableNormal1"/>
    <w:pPr>
      <w:widowControl/>
    </w:pPr>
    <w:tblPr>
      <w:tblStyleRowBandSize w:val="1"/>
      <w:tblStyleColBandSize w:val="1"/>
      <w:tblCellMar>
        <w:left w:w="108" w:type="dxa"/>
        <w:right w:w="108" w:type="dxa"/>
      </w:tblCellMar>
    </w:tblPr>
  </w:style>
  <w:style w:type="table" w:customStyle="1" w:styleId="afe">
    <w:basedOn w:val="TableNormal1"/>
    <w:pPr>
      <w:widowControl/>
    </w:pPr>
    <w:tblPr>
      <w:tblStyleRowBandSize w:val="1"/>
      <w:tblStyleColBandSize w:val="1"/>
      <w:tblCellMar>
        <w:left w:w="108" w:type="dxa"/>
        <w:right w:w="108" w:type="dxa"/>
      </w:tblCellMar>
    </w:tblPr>
  </w:style>
  <w:style w:type="table" w:customStyle="1" w:styleId="aff">
    <w:basedOn w:val="TableNormal1"/>
    <w:pPr>
      <w:widowControl/>
    </w:pPr>
    <w:tblPr>
      <w:tblStyleRowBandSize w:val="1"/>
      <w:tblStyleColBandSize w:val="1"/>
      <w:tblCellMar>
        <w:left w:w="108" w:type="dxa"/>
        <w:right w:w="108" w:type="dxa"/>
      </w:tblCellMar>
    </w:tblPr>
  </w:style>
  <w:style w:type="table" w:customStyle="1" w:styleId="aff0">
    <w:basedOn w:val="TableNormal1"/>
    <w:pPr>
      <w:widowControl/>
    </w:pPr>
    <w:tblPr>
      <w:tblStyleRowBandSize w:val="1"/>
      <w:tblStyleColBandSize w:val="1"/>
      <w:tblCellMar>
        <w:left w:w="108" w:type="dxa"/>
        <w:right w:w="108" w:type="dxa"/>
      </w:tblCellMar>
    </w:tblPr>
  </w:style>
  <w:style w:type="table" w:customStyle="1" w:styleId="aff1">
    <w:basedOn w:val="TableNormal1"/>
    <w:pPr>
      <w:widowControl/>
    </w:pPr>
    <w:tblPr>
      <w:tblStyleRowBandSize w:val="1"/>
      <w:tblStyleColBandSize w:val="1"/>
      <w:tblCellMar>
        <w:left w:w="108" w:type="dxa"/>
        <w:right w:w="108" w:type="dxa"/>
      </w:tblCellMar>
    </w:tblPr>
  </w:style>
  <w:style w:type="table" w:customStyle="1" w:styleId="aff2">
    <w:basedOn w:val="TableNormal1"/>
    <w:pPr>
      <w:widowControl/>
    </w:pPr>
    <w:tblPr>
      <w:tblStyleRowBandSize w:val="1"/>
      <w:tblStyleColBandSize w:val="1"/>
      <w:tblCellMar>
        <w:left w:w="108" w:type="dxa"/>
        <w:right w:w="108" w:type="dxa"/>
      </w:tblCellMar>
    </w:tblPr>
  </w:style>
  <w:style w:type="table" w:customStyle="1" w:styleId="aff3">
    <w:basedOn w:val="TableNormal1"/>
    <w:pPr>
      <w:widowControl/>
    </w:pPr>
    <w:tblPr>
      <w:tblStyleRowBandSize w:val="1"/>
      <w:tblStyleColBandSize w:val="1"/>
      <w:tblCellMar>
        <w:left w:w="108" w:type="dxa"/>
        <w:right w:w="108" w:type="dxa"/>
      </w:tblCellMar>
    </w:tblPr>
  </w:style>
  <w:style w:type="table" w:customStyle="1" w:styleId="aff4">
    <w:basedOn w:val="TableNormal1"/>
    <w:pPr>
      <w:widowControl/>
    </w:pPr>
    <w:tblPr>
      <w:tblStyleRowBandSize w:val="1"/>
      <w:tblStyleColBandSize w:val="1"/>
      <w:tblCellMar>
        <w:left w:w="108" w:type="dxa"/>
        <w:right w:w="108" w:type="dxa"/>
      </w:tblCellMar>
    </w:tblPr>
  </w:style>
  <w:style w:type="table" w:customStyle="1" w:styleId="aff5">
    <w:basedOn w:val="TableNormal1"/>
    <w:pPr>
      <w:widowControl/>
    </w:pPr>
    <w:tblPr>
      <w:tblStyleRowBandSize w:val="1"/>
      <w:tblStyleColBandSize w:val="1"/>
      <w:tblCellMar>
        <w:left w:w="108" w:type="dxa"/>
        <w:right w:w="108" w:type="dxa"/>
      </w:tblCellMar>
    </w:tblPr>
  </w:style>
  <w:style w:type="table" w:customStyle="1" w:styleId="aff6">
    <w:basedOn w:val="TableNormal1"/>
    <w:pPr>
      <w:widowControl/>
    </w:pPr>
    <w:tblPr>
      <w:tblStyleRowBandSize w:val="1"/>
      <w:tblStyleColBandSize w:val="1"/>
      <w:tblCellMar>
        <w:left w:w="108" w:type="dxa"/>
        <w:right w:w="108" w:type="dxa"/>
      </w:tblCellMar>
    </w:tblPr>
  </w:style>
  <w:style w:type="table" w:customStyle="1" w:styleId="aff7">
    <w:basedOn w:val="TableNormal1"/>
    <w:pPr>
      <w:widowControl/>
    </w:pPr>
    <w:tblPr>
      <w:tblStyleRowBandSize w:val="1"/>
      <w:tblStyleColBandSize w:val="1"/>
      <w:tblCellMar>
        <w:left w:w="108" w:type="dxa"/>
        <w:right w:w="108" w:type="dxa"/>
      </w:tblCellMar>
    </w:tblPr>
  </w:style>
  <w:style w:type="table" w:customStyle="1" w:styleId="aff8">
    <w:basedOn w:val="TableNormal1"/>
    <w:pPr>
      <w:widowControl/>
    </w:pPr>
    <w:tblPr>
      <w:tblStyleRowBandSize w:val="1"/>
      <w:tblStyleColBandSize w:val="1"/>
      <w:tblCellMar>
        <w:left w:w="108" w:type="dxa"/>
        <w:right w:w="108" w:type="dxa"/>
      </w:tblCellMar>
    </w:tblPr>
  </w:style>
  <w:style w:type="table" w:customStyle="1" w:styleId="aff9">
    <w:basedOn w:val="TableNormal1"/>
    <w:pPr>
      <w:widowControl/>
    </w:pPr>
    <w:tblPr>
      <w:tblStyleRowBandSize w:val="1"/>
      <w:tblStyleColBandSize w:val="1"/>
      <w:tblCellMar>
        <w:left w:w="108" w:type="dxa"/>
        <w:right w:w="108" w:type="dxa"/>
      </w:tblCellMar>
    </w:tblPr>
  </w:style>
  <w:style w:type="table" w:customStyle="1" w:styleId="affa">
    <w:basedOn w:val="TableNormal1"/>
    <w:pPr>
      <w:widowControl/>
    </w:pPr>
    <w:tblPr>
      <w:tblStyleRowBandSize w:val="1"/>
      <w:tblStyleColBandSize w:val="1"/>
      <w:tblCellMar>
        <w:left w:w="108" w:type="dxa"/>
        <w:right w:w="108" w:type="dxa"/>
      </w:tblCellMar>
    </w:tblPr>
  </w:style>
  <w:style w:type="table" w:customStyle="1" w:styleId="affb">
    <w:basedOn w:val="TableNormal1"/>
    <w:pPr>
      <w:widowControl/>
    </w:pPr>
    <w:tblPr>
      <w:tblStyleRowBandSize w:val="1"/>
      <w:tblStyleColBandSize w:val="1"/>
      <w:tblCellMar>
        <w:left w:w="108" w:type="dxa"/>
        <w:right w:w="108" w:type="dxa"/>
      </w:tblCellMar>
    </w:tblPr>
  </w:style>
  <w:style w:type="table" w:customStyle="1" w:styleId="affc">
    <w:basedOn w:val="TableNormal1"/>
    <w:pPr>
      <w:widowControl/>
    </w:pPr>
    <w:tblPr>
      <w:tblStyleRowBandSize w:val="1"/>
      <w:tblStyleColBandSize w:val="1"/>
      <w:tblCellMar>
        <w:left w:w="108" w:type="dxa"/>
        <w:right w:w="108" w:type="dxa"/>
      </w:tblCellMar>
    </w:tblPr>
  </w:style>
  <w:style w:type="table" w:customStyle="1" w:styleId="affd">
    <w:basedOn w:val="TableNormal1"/>
    <w:pPr>
      <w:widowControl/>
    </w:pPr>
    <w:tblPr>
      <w:tblStyleRowBandSize w:val="1"/>
      <w:tblStyleColBandSize w:val="1"/>
      <w:tblCellMar>
        <w:left w:w="108" w:type="dxa"/>
        <w:right w:w="108" w:type="dxa"/>
      </w:tblCellMar>
    </w:tblPr>
  </w:style>
  <w:style w:type="table" w:customStyle="1" w:styleId="affe">
    <w:basedOn w:val="TableNormal1"/>
    <w:pPr>
      <w:widowControl/>
    </w:pPr>
    <w:tblPr>
      <w:tblStyleRowBandSize w:val="1"/>
      <w:tblStyleColBandSize w:val="1"/>
      <w:tblCellMar>
        <w:left w:w="108" w:type="dxa"/>
        <w:right w:w="108" w:type="dxa"/>
      </w:tblCellMar>
    </w:tblPr>
  </w:style>
  <w:style w:type="table" w:customStyle="1" w:styleId="afff">
    <w:basedOn w:val="TableNormal1"/>
    <w:pPr>
      <w:widowControl/>
    </w:pPr>
    <w:tblPr>
      <w:tblStyleRowBandSize w:val="1"/>
      <w:tblStyleColBandSize w:val="1"/>
      <w:tblCellMar>
        <w:left w:w="108" w:type="dxa"/>
        <w:right w:w="108" w:type="dxa"/>
      </w:tblCellMar>
    </w:tblPr>
  </w:style>
  <w:style w:type="table" w:customStyle="1" w:styleId="afff0">
    <w:basedOn w:val="TableNormal1"/>
    <w:pPr>
      <w:widowControl/>
    </w:pPr>
    <w:tblPr>
      <w:tblStyleRowBandSize w:val="1"/>
      <w:tblStyleColBandSize w:val="1"/>
      <w:tblCellMar>
        <w:left w:w="108" w:type="dxa"/>
        <w:right w:w="108" w:type="dxa"/>
      </w:tblCellMar>
    </w:tblPr>
  </w:style>
  <w:style w:type="table" w:customStyle="1" w:styleId="afff1">
    <w:basedOn w:val="TableNormal1"/>
    <w:pPr>
      <w:widowControl/>
    </w:pPr>
    <w:tblPr>
      <w:tblStyleRowBandSize w:val="1"/>
      <w:tblStyleColBandSize w:val="1"/>
      <w:tblCellMar>
        <w:left w:w="108" w:type="dxa"/>
        <w:right w:w="108" w:type="dxa"/>
      </w:tblCellMar>
    </w:tblPr>
  </w:style>
  <w:style w:type="table" w:customStyle="1" w:styleId="afff2">
    <w:basedOn w:val="TableNormal1"/>
    <w:pPr>
      <w:widowControl/>
    </w:pPr>
    <w:tblPr>
      <w:tblStyleRowBandSize w:val="1"/>
      <w:tblStyleColBandSize w:val="1"/>
      <w:tblCellMar>
        <w:left w:w="108" w:type="dxa"/>
        <w:right w:w="108" w:type="dxa"/>
      </w:tblCellMar>
    </w:tblPr>
  </w:style>
  <w:style w:type="table" w:customStyle="1" w:styleId="afff3">
    <w:basedOn w:val="TableNormal1"/>
    <w:pPr>
      <w:widowControl/>
    </w:pPr>
    <w:tblPr>
      <w:tblStyleRowBandSize w:val="1"/>
      <w:tblStyleColBandSize w:val="1"/>
      <w:tblCellMar>
        <w:left w:w="108" w:type="dxa"/>
        <w:right w:w="108" w:type="dxa"/>
      </w:tblCellMar>
    </w:tblPr>
  </w:style>
  <w:style w:type="table" w:customStyle="1" w:styleId="afff4">
    <w:basedOn w:val="TableNormal1"/>
    <w:pPr>
      <w:widowControl/>
    </w:pPr>
    <w:tblPr>
      <w:tblStyleRowBandSize w:val="1"/>
      <w:tblStyleColBandSize w:val="1"/>
      <w:tblCellMar>
        <w:left w:w="108" w:type="dxa"/>
        <w:right w:w="108" w:type="dxa"/>
      </w:tblCellMar>
    </w:tblPr>
  </w:style>
  <w:style w:type="table" w:customStyle="1" w:styleId="afff5">
    <w:basedOn w:val="TableNormal1"/>
    <w:pPr>
      <w:widowControl/>
    </w:pPr>
    <w:tblPr>
      <w:tblStyleRowBandSize w:val="1"/>
      <w:tblStyleColBandSize w:val="1"/>
      <w:tblCellMar>
        <w:left w:w="108" w:type="dxa"/>
        <w:right w:w="108" w:type="dxa"/>
      </w:tblCellMar>
    </w:tblPr>
  </w:style>
  <w:style w:type="table" w:customStyle="1" w:styleId="afff6">
    <w:basedOn w:val="TableNormal1"/>
    <w:pPr>
      <w:widowControl/>
    </w:pPr>
    <w:tblPr>
      <w:tblStyleRowBandSize w:val="1"/>
      <w:tblStyleColBandSize w:val="1"/>
      <w:tblCellMar>
        <w:left w:w="108" w:type="dxa"/>
        <w:right w:w="108" w:type="dxa"/>
      </w:tblCellMar>
    </w:tblPr>
  </w:style>
  <w:style w:type="table" w:customStyle="1" w:styleId="afff7">
    <w:basedOn w:val="TableNormal1"/>
    <w:pPr>
      <w:widowControl/>
    </w:pPr>
    <w:tblPr>
      <w:tblStyleRowBandSize w:val="1"/>
      <w:tblStyleColBandSize w:val="1"/>
      <w:tblCellMar>
        <w:left w:w="108" w:type="dxa"/>
        <w:right w:w="108" w:type="dxa"/>
      </w:tblCellMar>
    </w:tblPr>
  </w:style>
  <w:style w:type="paragraph" w:styleId="PreformattatoHTML">
    <w:name w:val="HTML Preformatted"/>
    <w:basedOn w:val="Normale"/>
    <w:link w:val="PreformattatoHTMLCarattere"/>
    <w:uiPriority w:val="99"/>
    <w:semiHidden/>
    <w:unhideWhenUsed/>
    <w:rsid w:val="00E4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E4498F"/>
    <w:rPr>
      <w:rFonts w:ascii="Courier New" w:eastAsia="Times New Roman" w:hAnsi="Courier New" w:cs="Courier New"/>
      <w:sz w:val="20"/>
      <w:szCs w:val="20"/>
    </w:rPr>
  </w:style>
  <w:style w:type="paragraph" w:customStyle="1" w:styleId="Default">
    <w:name w:val="Default"/>
    <w:rsid w:val="00A05C0D"/>
    <w:pPr>
      <w:widowControl/>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Standard">
    <w:name w:val="Standard"/>
    <w:pPr>
      <w:widowControl/>
      <w:suppressAutoHyphens/>
      <w:autoSpaceDN w:val="0"/>
      <w:spacing w:after="160" w:line="256" w:lineRule="auto"/>
      <w:textAlignment w:val="baseline"/>
    </w:pPr>
    <w:rPr>
      <w:rFonts w:ascii="Calibri" w:eastAsia="SimSun" w:hAnsi="Calibri" w:cs="Tahoma"/>
      <w:kern w:val="3"/>
      <w:lang w:eastAsia="en-US"/>
    </w:rPr>
  </w:style>
  <w:style w:type="paragraph" w:customStyle="1" w:styleId="Normale1">
    <w:name w:val="Normale1"/>
    <w:qFormat/>
    <w:pPr>
      <w:widowControl/>
      <w:suppressAutoHyphens/>
      <w:autoSpaceDN w:val="0"/>
      <w:spacing w:line="276"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5024">
      <w:bodyDiv w:val="1"/>
      <w:marLeft w:val="0"/>
      <w:marRight w:val="0"/>
      <w:marTop w:val="0"/>
      <w:marBottom w:val="0"/>
      <w:divBdr>
        <w:top w:val="none" w:sz="0" w:space="0" w:color="auto"/>
        <w:left w:val="none" w:sz="0" w:space="0" w:color="auto"/>
        <w:bottom w:val="none" w:sz="0" w:space="0" w:color="auto"/>
        <w:right w:val="none" w:sz="0" w:space="0" w:color="auto"/>
      </w:divBdr>
    </w:div>
    <w:div w:id="355809830">
      <w:bodyDiv w:val="1"/>
      <w:marLeft w:val="0"/>
      <w:marRight w:val="0"/>
      <w:marTop w:val="0"/>
      <w:marBottom w:val="0"/>
      <w:divBdr>
        <w:top w:val="none" w:sz="0" w:space="0" w:color="auto"/>
        <w:left w:val="none" w:sz="0" w:space="0" w:color="auto"/>
        <w:bottom w:val="none" w:sz="0" w:space="0" w:color="auto"/>
        <w:right w:val="none" w:sz="0" w:space="0" w:color="auto"/>
      </w:divBdr>
    </w:div>
    <w:div w:id="370419138">
      <w:bodyDiv w:val="1"/>
      <w:marLeft w:val="0"/>
      <w:marRight w:val="0"/>
      <w:marTop w:val="0"/>
      <w:marBottom w:val="0"/>
      <w:divBdr>
        <w:top w:val="none" w:sz="0" w:space="0" w:color="auto"/>
        <w:left w:val="none" w:sz="0" w:space="0" w:color="auto"/>
        <w:bottom w:val="none" w:sz="0" w:space="0" w:color="auto"/>
        <w:right w:val="none" w:sz="0" w:space="0" w:color="auto"/>
      </w:divBdr>
    </w:div>
    <w:div w:id="880944079">
      <w:bodyDiv w:val="1"/>
      <w:marLeft w:val="0"/>
      <w:marRight w:val="0"/>
      <w:marTop w:val="0"/>
      <w:marBottom w:val="0"/>
      <w:divBdr>
        <w:top w:val="none" w:sz="0" w:space="0" w:color="auto"/>
        <w:left w:val="none" w:sz="0" w:space="0" w:color="auto"/>
        <w:bottom w:val="none" w:sz="0" w:space="0" w:color="auto"/>
        <w:right w:val="none" w:sz="0" w:space="0" w:color="auto"/>
      </w:divBdr>
    </w:div>
    <w:div w:id="1064640204">
      <w:bodyDiv w:val="1"/>
      <w:marLeft w:val="0"/>
      <w:marRight w:val="0"/>
      <w:marTop w:val="0"/>
      <w:marBottom w:val="0"/>
      <w:divBdr>
        <w:top w:val="none" w:sz="0" w:space="0" w:color="auto"/>
        <w:left w:val="none" w:sz="0" w:space="0" w:color="auto"/>
        <w:bottom w:val="none" w:sz="0" w:space="0" w:color="auto"/>
        <w:right w:val="none" w:sz="0" w:space="0" w:color="auto"/>
      </w:divBdr>
    </w:div>
    <w:div w:id="1972980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ncaditalia.it/compiti/vigilanza/avvisi-pub/garanzie-finanziarie/" TargetMode="External"/><Relationship Id="rId18" Type="http://schemas.openxmlformats.org/officeDocument/2006/relationships/hyperlink" Target="http://bd01.leggiditalia.it/cgi-bin/FulShow?TIPO=5&amp;NOTXT=1&amp;KEY=01LX0000107749ART6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ncaditalia.it/compiti/vigilanza/intermediari/index.html" TargetMode="External"/><Relationship Id="rId17" Type="http://schemas.openxmlformats.org/officeDocument/2006/relationships/hyperlink" Target="mailto:protocollo@pec.anticorruzione.it" TargetMode="External"/><Relationship Id="rId2" Type="http://schemas.openxmlformats.org/officeDocument/2006/relationships/customXml" Target="../customXml/item2.xml"/><Relationship Id="rId16" Type="http://schemas.openxmlformats.org/officeDocument/2006/relationships/hyperlink" Target="https://www.anticorruzione.it/-/garanzie-finanziar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caditalia.it/compiti/vigilanza/intermediari/index.html" TargetMode="External"/><Relationship Id="rId5" Type="http://schemas.openxmlformats.org/officeDocument/2006/relationships/settings" Target="settings.xml"/><Relationship Id="rId15" Type="http://schemas.openxmlformats.org/officeDocument/2006/relationships/hyperlink" Target="http://www.ivass.it/ivass/imprese_jsp/HomePage.jsp" TargetMode="External"/><Relationship Id="rId23" Type="http://schemas.openxmlformats.org/officeDocument/2006/relationships/theme" Target="theme/theme1.xml"/><Relationship Id="rId10" Type="http://schemas.openxmlformats.org/officeDocument/2006/relationships/hyperlink" Target="https://www.bosettiegatti.eu/info/norme/statali/1993_0385.htm" TargetMode="External"/><Relationship Id="rId19" Type="http://schemas.openxmlformats.org/officeDocument/2006/relationships/hyperlink" Target="http://bd01.leggiditalia.it/cgi-bin/FulShow?TIPO=5&amp;NOTXT=1&amp;KEY=01LX0000107749ART67" TargetMode="External"/><Relationship Id="rId4" Type="http://schemas.openxmlformats.org/officeDocument/2006/relationships/styles" Target="styles.xml"/><Relationship Id="rId9" Type="http://schemas.openxmlformats.org/officeDocument/2006/relationships/hyperlink" Target="http://www/" TargetMode="External"/><Relationship Id="rId14" Type="http://schemas.openxmlformats.org/officeDocument/2006/relationships/hyperlink" Target="http://www.bancaditalia.it/compiti/vigilanza/avvisi-pub/soggetti-non-%20legittimati/Intermediari_non_abilitati.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90GKTqVrGXR4MzqFI0SgqO4tXg==">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</go:docsCustomData>
</go:gDocsCustomXmlDataStorage>
</file>

<file path=customXml/itemProps1.xml><?xml version="1.0" encoding="utf-8"?>
<ds:datastoreItem xmlns:ds="http://schemas.openxmlformats.org/officeDocument/2006/customXml" ds:itemID="{2D75930C-EE99-48EC-874B-0F263F53D8B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75</Pages>
  <Words>31526</Words>
  <Characters>179700</Characters>
  <DocSecurity>0</DocSecurity>
  <Lines>1497</Lines>
  <Paragraphs>421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2023-07-23T12:05:00Z</cp:lastPrinted>
  <dcterms:created xsi:type="dcterms:W3CDTF">2023-07-23T15:55:00Z</dcterms:created>
  <dcterms:modified xsi:type="dcterms:W3CDTF">2023-07-23T18:19:00Z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PScript5.dll Version 5.2.2</vt:lpwstr>
  </property>
  <property fmtid="{D5CDD505-2E9C-101B-9397-08002B2CF9AE}" pid="4" name="LastSaved">
    <vt:filetime>2023-06-26T00:00:00Z</vt:filetime>
  </property>
  <property fmtid="{D5CDD505-2E9C-101B-9397-08002B2CF9AE}" pid="5" name="AppVersion">
    <vt:lpwstr>16.0000</vt:lpwstr>
  </property>
  <property fmtid="{D5CDD505-2E9C-101B-9397-08002B2CF9AE}" pid="6" name="Company">
    <vt:lpwstr>AVCP</vt:lpwstr>
  </property>
  <property fmtid="{D5CDD505-2E9C-101B-9397-08002B2CF9AE}" pid="7" name="DocSecurity">
    <vt:i4>0</vt:i4>
  </property>
  <property fmtid="{D5CDD505-2E9C-101B-9397-08002B2CF9AE}" pid="8" name="DocumentEncoding">
    <vt:lpwstr>utf-8</vt:lpwstr>
  </property>
  <property fmtid="{D5CDD505-2E9C-101B-9397-08002B2CF9AE}" pid="9" name="HTML">
    <vt:bool>true</vt:bool>
  </property>
  <property fmtid="{D5CDD505-2E9C-101B-9397-08002B2CF9AE}" pid="10" name="HyperlinksChanged">
    <vt:bool>false</vt:bool>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